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12011" w14:textId="67FC7BA4" w:rsidR="00621202" w:rsidRDefault="00EC3F00">
      <w:pPr>
        <w:tabs>
          <w:tab w:val="left" w:pos="2685"/>
          <w:tab w:val="center" w:pos="4607"/>
        </w:tabs>
        <w:jc w:val="center"/>
        <w:rPr>
          <w:ins w:id="0" w:author="hdcomm" w:date="2020-09-08T09:28:00Z"/>
          <w:rFonts w:ascii="Arial" w:hAnsi="Arial" w:cs="Arial"/>
          <w:b/>
          <w:sz w:val="32"/>
        </w:rPr>
        <w:pPrChange w:id="1" w:author="Microsoft Office User" w:date="2020-09-14T10:49:00Z">
          <w:pPr>
            <w:tabs>
              <w:tab w:val="left" w:pos="2685"/>
              <w:tab w:val="center" w:pos="4607"/>
            </w:tabs>
          </w:pPr>
        </w:pPrChange>
      </w:pPr>
      <w:ins w:id="2" w:author="Microsoft Office User" w:date="2020-09-14T10:48:00Z">
        <w:del w:id="3" w:author="hdcomm" w:date="2020-09-15T09:22:00Z">
          <w:r w:rsidDel="0002638E">
            <w:rPr>
              <w:rFonts w:ascii="Arial" w:hAnsi="Arial" w:cs="Arial"/>
              <w:b/>
              <w:sz w:val="32"/>
            </w:rPr>
            <w:delText>September?</w:delText>
          </w:r>
        </w:del>
      </w:ins>
      <w:del w:id="4" w:author="hdcomm" w:date="2020-08-24T10:56:00Z">
        <w:r w:rsidR="001F192B" w:rsidDel="00DA5415">
          <w:rPr>
            <w:rFonts w:ascii="Arial" w:hAnsi="Arial" w:cs="Arial"/>
            <w:b/>
            <w:sz w:val="32"/>
          </w:rPr>
          <w:delText>July</w:delText>
        </w:r>
        <w:r w:rsidR="00EF3C7B" w:rsidRPr="00F23AC6" w:rsidDel="00DA5415">
          <w:rPr>
            <w:rFonts w:ascii="Arial" w:hAnsi="Arial" w:cs="Arial"/>
            <w:b/>
            <w:sz w:val="32"/>
          </w:rPr>
          <w:delText xml:space="preserve"> </w:delText>
        </w:r>
      </w:del>
      <w:ins w:id="5" w:author="hdcomm" w:date="2020-09-15T09:22:00Z">
        <w:r w:rsidR="0002638E">
          <w:rPr>
            <w:rFonts w:ascii="Arial" w:hAnsi="Arial" w:cs="Arial"/>
            <w:b/>
            <w:sz w:val="32"/>
          </w:rPr>
          <w:t>August</w:t>
        </w:r>
      </w:ins>
      <w:ins w:id="6" w:author="Microsoft Office User" w:date="2020-09-14T10:49:00Z">
        <w:r>
          <w:rPr>
            <w:rFonts w:ascii="Arial" w:hAnsi="Arial" w:cs="Arial"/>
            <w:b/>
            <w:sz w:val="32"/>
          </w:rPr>
          <w:t xml:space="preserve"> </w:t>
        </w:r>
      </w:ins>
      <w:ins w:id="7" w:author="hdcomm" w:date="2020-09-07T09:28:00Z">
        <w:del w:id="8" w:author="Microsoft Office User" w:date="2020-09-14T10:49:00Z">
          <w:r w:rsidR="007B1B17" w:rsidDel="00EC3F00">
            <w:rPr>
              <w:rFonts w:ascii="Arial" w:hAnsi="Arial" w:cs="Arial"/>
              <w:b/>
              <w:sz w:val="32"/>
            </w:rPr>
            <w:delText xml:space="preserve"> </w:delText>
          </w:r>
        </w:del>
      </w:ins>
      <w:del w:id="9" w:author="Microsoft Office User" w:date="2020-09-14T10:49:00Z">
        <w:r w:rsidR="00EF3C7B" w:rsidRPr="00F23AC6" w:rsidDel="00EC3F00">
          <w:rPr>
            <w:rFonts w:ascii="Arial" w:hAnsi="Arial" w:cs="Arial"/>
            <w:b/>
            <w:sz w:val="32"/>
          </w:rPr>
          <w:tab/>
        </w:r>
      </w:del>
      <w:r w:rsidR="00FA5FD1" w:rsidRPr="00F23AC6">
        <w:rPr>
          <w:rFonts w:ascii="Arial" w:hAnsi="Arial" w:cs="Arial"/>
          <w:b/>
          <w:sz w:val="32"/>
        </w:rPr>
        <w:t>2020</w:t>
      </w:r>
      <w:r w:rsidR="00B00D0F" w:rsidRPr="00F23AC6">
        <w:rPr>
          <w:rFonts w:ascii="Arial" w:hAnsi="Arial" w:cs="Arial"/>
          <w:b/>
          <w:sz w:val="32"/>
        </w:rPr>
        <w:t xml:space="preserve"> Newslett</w:t>
      </w:r>
      <w:r w:rsidR="00B866A9" w:rsidRPr="00F23AC6">
        <w:rPr>
          <w:rFonts w:ascii="Arial" w:hAnsi="Arial" w:cs="Arial"/>
          <w:b/>
          <w:sz w:val="32"/>
        </w:rPr>
        <w:t>er</w:t>
      </w:r>
    </w:p>
    <w:p w14:paraId="31ECBDEC" w14:textId="623EDDF3" w:rsidR="00A61DDD" w:rsidRDefault="00A61DDD" w:rsidP="00EF3C7B">
      <w:pPr>
        <w:tabs>
          <w:tab w:val="left" w:pos="2685"/>
          <w:tab w:val="center" w:pos="4607"/>
        </w:tabs>
        <w:rPr>
          <w:ins w:id="10" w:author="hdcomm" w:date="2020-09-08T09:28:00Z"/>
          <w:rFonts w:ascii="Arial" w:hAnsi="Arial" w:cs="Arial"/>
          <w:b/>
          <w:sz w:val="32"/>
        </w:rPr>
      </w:pPr>
    </w:p>
    <w:p w14:paraId="3E0BED1E" w14:textId="77777777" w:rsidR="00A61DDD" w:rsidRDefault="00A61DDD" w:rsidP="00A61DDD">
      <w:pPr>
        <w:jc w:val="center"/>
        <w:rPr>
          <w:ins w:id="11" w:author="hdcomm" w:date="2020-09-08T09:28:00Z"/>
          <w:rFonts w:ascii="Arial" w:hAnsi="Arial" w:cs="Arial"/>
          <w:sz w:val="22"/>
          <w:szCs w:val="22"/>
        </w:rPr>
      </w:pPr>
    </w:p>
    <w:p w14:paraId="20D59D9A" w14:textId="7AB18371" w:rsidR="00A61DDD" w:rsidRDefault="00A61DDD" w:rsidP="00A61DDD">
      <w:pPr>
        <w:tabs>
          <w:tab w:val="left" w:pos="2685"/>
          <w:tab w:val="center" w:pos="4607"/>
        </w:tabs>
        <w:rPr>
          <w:rFonts w:ascii="Arial" w:hAnsi="Arial" w:cs="Arial"/>
          <w:b/>
          <w:sz w:val="32"/>
        </w:rPr>
      </w:pPr>
      <w:ins w:id="12" w:author="hdcomm" w:date="2020-09-08T09:28:00Z">
        <w:r>
          <w:rPr>
            <w:rFonts w:ascii="Arial" w:hAnsi="Arial" w:cs="Arial"/>
            <w:b/>
            <w:color w:val="A11255"/>
          </w:rPr>
          <w:t xml:space="preserve">Thank you for </w:t>
        </w:r>
      </w:ins>
      <w:ins w:id="13" w:author="hdcomm" w:date="2020-09-15T09:24:00Z">
        <w:r w:rsidR="00311FD6">
          <w:rPr>
            <w:rFonts w:ascii="Arial" w:hAnsi="Arial" w:cs="Arial"/>
            <w:b/>
            <w:color w:val="A11255"/>
          </w:rPr>
          <w:t xml:space="preserve">your </w:t>
        </w:r>
      </w:ins>
      <w:bookmarkStart w:id="14" w:name="_GoBack"/>
      <w:bookmarkEnd w:id="14"/>
      <w:ins w:id="15" w:author="hdcomm" w:date="2020-09-08T09:28:00Z">
        <w:r>
          <w:rPr>
            <w:rFonts w:ascii="Arial" w:hAnsi="Arial" w:cs="Arial"/>
            <w:b/>
            <w:color w:val="A11255"/>
          </w:rPr>
          <w:t xml:space="preserve">donations </w:t>
        </w:r>
      </w:ins>
    </w:p>
    <w:p w14:paraId="121CCD82" w14:textId="7089FB2F" w:rsidR="00796650" w:rsidRPr="00F23AC6" w:rsidRDefault="00A61DDD" w:rsidP="00796650">
      <w:pPr>
        <w:tabs>
          <w:tab w:val="left" w:pos="2685"/>
          <w:tab w:val="center" w:pos="4607"/>
        </w:tabs>
        <w:rPr>
          <w:rFonts w:ascii="Arial" w:hAnsi="Arial" w:cs="Arial"/>
          <w:b/>
          <w:sz w:val="32"/>
        </w:rPr>
      </w:pPr>
      <w:ins w:id="16" w:author="hdcomm" w:date="2020-09-08T09:40:00Z">
        <w:r>
          <w:rPr>
            <w:rFonts w:ascii="Arial" w:hAnsi="Arial" w:cs="Arial"/>
            <w:sz w:val="22"/>
            <w:szCs w:val="22"/>
          </w:rPr>
          <w:t xml:space="preserve">We would like to thank everyone who has donated to Hertsmere Mencap during this difficult time. All donations will be used to deliver front line services </w:t>
        </w:r>
      </w:ins>
      <w:ins w:id="17" w:author="hdcomm" w:date="2020-09-08T09:29:00Z">
        <w:r>
          <w:rPr>
            <w:rFonts w:ascii="Arial" w:hAnsi="Arial" w:cs="Arial"/>
            <w:sz w:val="22"/>
            <w:szCs w:val="22"/>
          </w:rPr>
          <w:t xml:space="preserve">to our members. We are also grateful to </w:t>
        </w:r>
        <w:proofErr w:type="spellStart"/>
        <w:r>
          <w:rPr>
            <w:rFonts w:ascii="Arial" w:hAnsi="Arial" w:cs="Arial"/>
            <w:sz w:val="22"/>
            <w:szCs w:val="22"/>
          </w:rPr>
          <w:t>Isramasks</w:t>
        </w:r>
        <w:proofErr w:type="spellEnd"/>
        <w:r>
          <w:rPr>
            <w:rFonts w:ascii="Arial" w:hAnsi="Arial" w:cs="Arial"/>
            <w:sz w:val="22"/>
            <w:szCs w:val="22"/>
          </w:rPr>
          <w:t xml:space="preserve"> for donating visors for our </w:t>
        </w:r>
      </w:ins>
      <w:ins w:id="18" w:author="hdcomm" w:date="2020-09-08T09:41:00Z">
        <w:r>
          <w:rPr>
            <w:rFonts w:ascii="Arial" w:hAnsi="Arial" w:cs="Arial"/>
            <w:sz w:val="22"/>
            <w:szCs w:val="22"/>
          </w:rPr>
          <w:t>staff and volunteers to use both at Noah</w:t>
        </w:r>
      </w:ins>
      <w:ins w:id="19" w:author="hdcomm" w:date="2020-09-08T09:42:00Z">
        <w:r>
          <w:rPr>
            <w:rFonts w:ascii="Arial" w:hAnsi="Arial" w:cs="Arial"/>
            <w:sz w:val="22"/>
            <w:szCs w:val="22"/>
          </w:rPr>
          <w:t xml:space="preserve">’s Ark play scheme and for our adult activities. </w:t>
        </w:r>
      </w:ins>
    </w:p>
    <w:p w14:paraId="7604B8EF" w14:textId="0C0C3308" w:rsidR="00796650" w:rsidRDefault="00796650" w:rsidP="00796650">
      <w:pPr>
        <w:jc w:val="center"/>
        <w:rPr>
          <w:rFonts w:ascii="Arial" w:hAnsi="Arial" w:cs="Arial"/>
          <w:sz w:val="22"/>
          <w:szCs w:val="22"/>
        </w:rPr>
      </w:pPr>
    </w:p>
    <w:p w14:paraId="0A6C3CE5" w14:textId="67A6DBD5" w:rsidR="001F192B" w:rsidRDefault="00A65E33" w:rsidP="00241AB2">
      <w:pPr>
        <w:tabs>
          <w:tab w:val="left" w:pos="2685"/>
          <w:tab w:val="center" w:pos="4607"/>
        </w:tabs>
        <w:rPr>
          <w:rFonts w:ascii="Arial" w:hAnsi="Arial" w:cs="Arial"/>
          <w:b/>
          <w:color w:val="A11255"/>
        </w:rPr>
      </w:pPr>
      <w:ins w:id="20" w:author="hdcomm" w:date="2020-09-07T08:59:00Z">
        <w:r>
          <w:rPr>
            <w:rFonts w:ascii="Arial" w:hAnsi="Arial" w:cs="Arial"/>
            <w:b/>
            <w:color w:val="A11255"/>
          </w:rPr>
          <w:t>Return of Adult Activities and Jubilee Club</w:t>
        </w:r>
      </w:ins>
      <w:ins w:id="21" w:author="hdcomm" w:date="2020-09-08T15:00:00Z">
        <w:r w:rsidR="00A61DDD">
          <w:rPr>
            <w:rFonts w:ascii="Arial" w:hAnsi="Arial" w:cs="Arial"/>
            <w:b/>
            <w:color w:val="A11255"/>
          </w:rPr>
          <w:t xml:space="preserve"> </w:t>
        </w:r>
      </w:ins>
      <w:del w:id="22" w:author="hdcomm" w:date="2020-09-08T15:00:00Z">
        <w:r w:rsidR="001F192B" w:rsidDel="00A61DDD">
          <w:rPr>
            <w:rFonts w:ascii="Arial" w:hAnsi="Arial" w:cs="Arial"/>
            <w:b/>
            <w:color w:val="A11255"/>
          </w:rPr>
          <w:delText>Funding received for pilot IT Project. Six members will be loaned i</w:delText>
        </w:r>
        <w:r w:rsidR="000B607C" w:rsidDel="00A61DDD">
          <w:rPr>
            <w:rFonts w:ascii="Arial" w:hAnsi="Arial" w:cs="Arial"/>
            <w:b/>
            <w:color w:val="A11255"/>
          </w:rPr>
          <w:delText>P</w:delText>
        </w:r>
        <w:r w:rsidR="001F192B" w:rsidDel="00A61DDD">
          <w:rPr>
            <w:rFonts w:ascii="Arial" w:hAnsi="Arial" w:cs="Arial"/>
            <w:b/>
            <w:color w:val="A11255"/>
          </w:rPr>
          <w:delText>ads</w:delText>
        </w:r>
      </w:del>
    </w:p>
    <w:p w14:paraId="25104E9B" w14:textId="6C17F23A" w:rsidR="001F192B" w:rsidDel="005B0009" w:rsidRDefault="001F192B" w:rsidP="00241AB2">
      <w:pPr>
        <w:tabs>
          <w:tab w:val="left" w:pos="2685"/>
          <w:tab w:val="center" w:pos="4607"/>
        </w:tabs>
        <w:rPr>
          <w:del w:id="23" w:author="hdcomm" w:date="2020-08-06T14:44:00Z"/>
          <w:rFonts w:ascii="Arial" w:hAnsi="Arial" w:cs="Arial"/>
          <w:b/>
          <w:color w:val="A11255"/>
        </w:rPr>
      </w:pPr>
    </w:p>
    <w:p w14:paraId="28379814" w14:textId="6B3C84FF" w:rsidR="00A65E33" w:rsidRPr="0002638E" w:rsidRDefault="00A65E33" w:rsidP="00241AB2">
      <w:pPr>
        <w:tabs>
          <w:tab w:val="left" w:pos="2685"/>
          <w:tab w:val="center" w:pos="4607"/>
        </w:tabs>
        <w:rPr>
          <w:ins w:id="24" w:author="hdcomm" w:date="2020-09-07T09:00:00Z"/>
          <w:rFonts w:ascii="Arial" w:hAnsi="Arial" w:cs="Arial"/>
          <w:sz w:val="22"/>
          <w:szCs w:val="22"/>
          <w:rPrChange w:id="25" w:author="hdcomm" w:date="2020-09-15T09:22:00Z">
            <w:rPr>
              <w:ins w:id="26" w:author="hdcomm" w:date="2020-09-07T09:00:00Z"/>
              <w:rFonts w:ascii="Arial" w:hAnsi="Arial" w:cs="Arial"/>
              <w:sz w:val="22"/>
              <w:szCs w:val="22"/>
            </w:rPr>
          </w:rPrChange>
        </w:rPr>
      </w:pPr>
      <w:ins w:id="27" w:author="hdcomm" w:date="2020-09-07T09:00:00Z">
        <w:r>
          <w:rPr>
            <w:rFonts w:ascii="Arial" w:hAnsi="Arial" w:cs="Arial"/>
            <w:sz w:val="22"/>
            <w:szCs w:val="22"/>
          </w:rPr>
          <w:t>Plans are underway to resume daily activities</w:t>
        </w:r>
      </w:ins>
      <w:ins w:id="28" w:author="hdcomm" w:date="2020-09-07T09:07:00Z">
        <w:r w:rsidR="000D2FA4">
          <w:rPr>
            <w:rFonts w:ascii="Arial" w:hAnsi="Arial" w:cs="Arial"/>
            <w:sz w:val="22"/>
            <w:szCs w:val="22"/>
          </w:rPr>
          <w:t xml:space="preserve"> and the </w:t>
        </w:r>
      </w:ins>
      <w:ins w:id="29" w:author="hdcomm" w:date="2020-09-07T09:08:00Z">
        <w:r w:rsidR="000D2FA4">
          <w:rPr>
            <w:rFonts w:ascii="Arial" w:hAnsi="Arial" w:cs="Arial"/>
            <w:sz w:val="22"/>
            <w:szCs w:val="22"/>
          </w:rPr>
          <w:t>J</w:t>
        </w:r>
      </w:ins>
      <w:ins w:id="30" w:author="hdcomm" w:date="2020-09-07T09:07:00Z">
        <w:r w:rsidR="00CD035B">
          <w:rPr>
            <w:rFonts w:ascii="Arial" w:hAnsi="Arial" w:cs="Arial"/>
            <w:sz w:val="22"/>
            <w:szCs w:val="22"/>
          </w:rPr>
          <w:t>ubilee Club</w:t>
        </w:r>
      </w:ins>
      <w:ins w:id="31" w:author="hdcomm" w:date="2020-09-07T09:00:00Z">
        <w:r>
          <w:rPr>
            <w:rFonts w:ascii="Arial" w:hAnsi="Arial" w:cs="Arial"/>
            <w:sz w:val="22"/>
            <w:szCs w:val="22"/>
          </w:rPr>
          <w:t>,</w:t>
        </w:r>
      </w:ins>
      <w:ins w:id="32" w:author="hdcomm" w:date="2020-09-07T09:07:00Z">
        <w:r w:rsidR="00CD035B">
          <w:rPr>
            <w:rFonts w:ascii="Arial" w:hAnsi="Arial" w:cs="Arial"/>
            <w:sz w:val="22"/>
            <w:szCs w:val="22"/>
          </w:rPr>
          <w:t xml:space="preserve"> Hertsmere Mencap’s long running social club,</w:t>
        </w:r>
      </w:ins>
      <w:ins w:id="33" w:author="hdcomm" w:date="2020-09-07T09:00:00Z">
        <w:r>
          <w:rPr>
            <w:rFonts w:ascii="Arial" w:hAnsi="Arial" w:cs="Arial"/>
            <w:sz w:val="22"/>
            <w:szCs w:val="22"/>
          </w:rPr>
          <w:t xml:space="preserve"> starting in September and October.</w:t>
        </w:r>
      </w:ins>
      <w:ins w:id="34" w:author="hdcomm" w:date="2020-09-08T09:21:00Z">
        <w:r w:rsidR="0002638E">
          <w:rPr>
            <w:rFonts w:ascii="Arial" w:hAnsi="Arial" w:cs="Arial"/>
            <w:sz w:val="22"/>
            <w:szCs w:val="22"/>
          </w:rPr>
          <w:t xml:space="preserve"> Activities to include: Coffee Morning, Seated Yoga, Arts and Crafts and Dance A</w:t>
        </w:r>
        <w:r w:rsidR="00A61DDD">
          <w:rPr>
            <w:rFonts w:ascii="Arial" w:hAnsi="Arial" w:cs="Arial"/>
            <w:sz w:val="22"/>
            <w:szCs w:val="22"/>
          </w:rPr>
          <w:t>erobics.</w:t>
        </w:r>
      </w:ins>
      <w:ins w:id="35" w:author="hdcomm" w:date="2020-09-07T09:08:00Z">
        <w:r w:rsidR="00CD035B">
          <w:rPr>
            <w:rFonts w:ascii="Arial" w:hAnsi="Arial" w:cs="Arial"/>
            <w:sz w:val="22"/>
            <w:szCs w:val="22"/>
          </w:rPr>
          <w:t xml:space="preserve"> Places will be limited and we will operate a strict sign up policy to</w:t>
        </w:r>
      </w:ins>
      <w:ins w:id="36" w:author="Microsoft Office User" w:date="2020-09-14T10:45:00Z">
        <w:r w:rsidR="00A9214F">
          <w:rPr>
            <w:rFonts w:ascii="Arial" w:hAnsi="Arial" w:cs="Arial"/>
            <w:sz w:val="22"/>
            <w:szCs w:val="22"/>
          </w:rPr>
          <w:t xml:space="preserve"> keep to social distancing rules</w:t>
        </w:r>
      </w:ins>
      <w:ins w:id="37" w:author="hdcomm" w:date="2020-09-07T09:08:00Z">
        <w:del w:id="38" w:author="Microsoft Office User" w:date="2020-09-14T10:45:00Z">
          <w:r w:rsidR="00CD035B" w:rsidDel="00A9214F">
            <w:rPr>
              <w:rFonts w:ascii="Arial" w:hAnsi="Arial" w:cs="Arial"/>
              <w:sz w:val="22"/>
              <w:szCs w:val="22"/>
            </w:rPr>
            <w:delText xml:space="preserve"> avoid over</w:delText>
          </w:r>
        </w:del>
      </w:ins>
      <w:ins w:id="39" w:author="hdcomm" w:date="2020-09-08T14:58:00Z">
        <w:del w:id="40" w:author="Microsoft Office User" w:date="2020-09-14T10:45:00Z">
          <w:r w:rsidR="00A61DDD" w:rsidDel="00A9214F">
            <w:rPr>
              <w:rFonts w:ascii="Arial" w:hAnsi="Arial" w:cs="Arial"/>
              <w:sz w:val="22"/>
              <w:szCs w:val="22"/>
            </w:rPr>
            <w:delText>-</w:delText>
          </w:r>
        </w:del>
      </w:ins>
      <w:ins w:id="41" w:author="hdcomm" w:date="2020-09-07T09:08:00Z">
        <w:del w:id="42" w:author="hdcomm" w:date="2020-09-08T14:58:00Z">
          <w:r w:rsidR="00CD035B" w:rsidDel="00A61DDD">
            <w:rPr>
              <w:rFonts w:ascii="Arial" w:hAnsi="Arial" w:cs="Arial"/>
              <w:sz w:val="22"/>
              <w:szCs w:val="22"/>
            </w:rPr>
            <w:delText xml:space="preserve"> </w:delText>
          </w:r>
        </w:del>
        <w:del w:id="43" w:author="Microsoft Office User" w:date="2020-09-14T10:45:00Z">
          <w:r w:rsidR="00CD035B" w:rsidDel="00A9214F">
            <w:rPr>
              <w:rFonts w:ascii="Arial" w:hAnsi="Arial" w:cs="Arial"/>
              <w:sz w:val="22"/>
              <w:szCs w:val="22"/>
            </w:rPr>
            <w:delText>crowding</w:delText>
          </w:r>
        </w:del>
      </w:ins>
      <w:ins w:id="44" w:author="hdcomm" w:date="2020-09-08T09:19:00Z">
        <w:r w:rsidR="00A61DDD">
          <w:rPr>
            <w:rFonts w:ascii="Arial" w:hAnsi="Arial" w:cs="Arial"/>
            <w:sz w:val="22"/>
            <w:szCs w:val="22"/>
          </w:rPr>
          <w:t xml:space="preserve">. </w:t>
        </w:r>
        <w:r w:rsidR="00A61DDD" w:rsidRPr="0002638E">
          <w:rPr>
            <w:rFonts w:ascii="Arial" w:hAnsi="Arial" w:cs="Arial"/>
            <w:sz w:val="22"/>
            <w:szCs w:val="22"/>
            <w:rPrChange w:id="45" w:author="hdcomm" w:date="2020-09-15T09:22:00Z">
              <w:rPr>
                <w:rFonts w:ascii="Arial" w:hAnsi="Arial" w:cs="Arial"/>
                <w:sz w:val="22"/>
                <w:szCs w:val="22"/>
              </w:rPr>
            </w:rPrChange>
          </w:rPr>
          <w:t xml:space="preserve">We had planned to resume the activities by the end of September, but the recent rise in cases in the Borehamwood area means that we will have to monitor the situation on a weekly basis before we confirm precise opening dates. </w:t>
        </w:r>
      </w:ins>
      <w:ins w:id="46" w:author="hdcomm" w:date="2020-09-08T09:21:00Z">
        <w:r w:rsidR="00A61DDD" w:rsidRPr="0002638E">
          <w:rPr>
            <w:rFonts w:ascii="Arial" w:hAnsi="Arial" w:cs="Arial"/>
            <w:sz w:val="22"/>
            <w:szCs w:val="22"/>
            <w:rPrChange w:id="47" w:author="hdcomm" w:date="2020-09-15T09:22:00Z">
              <w:rPr>
                <w:rFonts w:ascii="Arial" w:hAnsi="Arial" w:cs="Arial"/>
                <w:sz w:val="22"/>
                <w:szCs w:val="22"/>
              </w:rPr>
            </w:rPrChange>
          </w:rPr>
          <w:t xml:space="preserve"> </w:t>
        </w:r>
      </w:ins>
    </w:p>
    <w:p w14:paraId="4E940540" w14:textId="77777777" w:rsidR="00A65E33" w:rsidRDefault="00A65E33" w:rsidP="00241AB2">
      <w:pPr>
        <w:tabs>
          <w:tab w:val="left" w:pos="2685"/>
          <w:tab w:val="center" w:pos="4607"/>
        </w:tabs>
        <w:rPr>
          <w:ins w:id="48" w:author="hdcomm" w:date="2020-09-07T09:00:00Z"/>
          <w:rFonts w:ascii="Arial" w:hAnsi="Arial" w:cs="Arial"/>
          <w:sz w:val="22"/>
          <w:szCs w:val="22"/>
        </w:rPr>
      </w:pPr>
    </w:p>
    <w:p w14:paraId="7D33AF06" w14:textId="165ABD7A" w:rsidR="00A65E33" w:rsidRDefault="00A65E33" w:rsidP="00241AB2">
      <w:pPr>
        <w:tabs>
          <w:tab w:val="left" w:pos="2685"/>
          <w:tab w:val="center" w:pos="4607"/>
        </w:tabs>
        <w:rPr>
          <w:ins w:id="49" w:author="hdcomm" w:date="2020-09-07T09:00:00Z"/>
          <w:rFonts w:ascii="Arial" w:hAnsi="Arial" w:cs="Arial"/>
          <w:sz w:val="22"/>
          <w:szCs w:val="22"/>
        </w:rPr>
      </w:pPr>
    </w:p>
    <w:p w14:paraId="2B8A7AC0" w14:textId="3ADBA6ED" w:rsidR="00A61DDD" w:rsidRDefault="00A9214F" w:rsidP="00A61DDD">
      <w:pPr>
        <w:tabs>
          <w:tab w:val="left" w:pos="2685"/>
          <w:tab w:val="center" w:pos="4607"/>
        </w:tabs>
        <w:rPr>
          <w:ins w:id="50" w:author="hdcomm" w:date="2020-09-08T15:00:00Z"/>
          <w:rFonts w:ascii="Arial" w:hAnsi="Arial" w:cs="Arial"/>
          <w:b/>
          <w:color w:val="A11255"/>
        </w:rPr>
      </w:pPr>
      <w:ins w:id="51" w:author="Microsoft Office User" w:date="2020-09-14T10:46:00Z">
        <w:r>
          <w:rPr>
            <w:rFonts w:ascii="Arial" w:hAnsi="Arial" w:cs="Arial"/>
            <w:b/>
            <w:color w:val="A11255"/>
          </w:rPr>
          <w:t>iP</w:t>
        </w:r>
      </w:ins>
      <w:ins w:id="52" w:author="hdcomm" w:date="2020-09-08T15:00:00Z">
        <w:del w:id="53" w:author="Microsoft Office User" w:date="2020-09-14T10:46:00Z">
          <w:r w:rsidR="00A61DDD" w:rsidDel="00A9214F">
            <w:rPr>
              <w:rFonts w:ascii="Arial" w:hAnsi="Arial" w:cs="Arial"/>
              <w:b/>
              <w:color w:val="A11255"/>
            </w:rPr>
            <w:delText>Ip</w:delText>
          </w:r>
        </w:del>
        <w:r w:rsidR="00A61DDD">
          <w:rPr>
            <w:rFonts w:ascii="Arial" w:hAnsi="Arial" w:cs="Arial"/>
            <w:b/>
            <w:color w:val="A11255"/>
          </w:rPr>
          <w:t>ad Loan Scheme</w:t>
        </w:r>
      </w:ins>
    </w:p>
    <w:p w14:paraId="30D29854" w14:textId="179FAC50" w:rsidR="001F192B" w:rsidRDefault="00A61DDD" w:rsidP="00241AB2">
      <w:pPr>
        <w:tabs>
          <w:tab w:val="left" w:pos="2685"/>
          <w:tab w:val="center" w:pos="4607"/>
        </w:tabs>
        <w:rPr>
          <w:rFonts w:ascii="Arial" w:hAnsi="Arial" w:cs="Arial"/>
          <w:sz w:val="22"/>
          <w:szCs w:val="22"/>
        </w:rPr>
      </w:pPr>
      <w:ins w:id="54" w:author="hdcomm" w:date="2020-09-08T15:00:00Z">
        <w:r>
          <w:rPr>
            <w:rFonts w:ascii="Arial" w:hAnsi="Arial" w:cs="Arial"/>
            <w:sz w:val="22"/>
            <w:szCs w:val="22"/>
          </w:rPr>
          <w:t xml:space="preserve">6 </w:t>
        </w:r>
      </w:ins>
      <w:ins w:id="55" w:author="hdcomm" w:date="2020-09-14T08:44:00Z">
        <w:r w:rsidR="0048498C">
          <w:rPr>
            <w:rFonts w:ascii="Arial" w:hAnsi="Arial" w:cs="Arial"/>
            <w:sz w:val="22"/>
            <w:szCs w:val="22"/>
          </w:rPr>
          <w:t>members</w:t>
        </w:r>
      </w:ins>
      <w:ins w:id="56" w:author="hdcomm" w:date="2020-09-08T15:00:00Z">
        <w:r>
          <w:rPr>
            <w:rFonts w:ascii="Arial" w:hAnsi="Arial" w:cs="Arial"/>
            <w:sz w:val="22"/>
            <w:szCs w:val="22"/>
          </w:rPr>
          <w:t xml:space="preserve"> have now been identified to take part in the</w:t>
        </w:r>
      </w:ins>
      <w:del w:id="57" w:author="hdcomm" w:date="2020-09-07T09:00:00Z">
        <w:r w:rsidR="001F192B" w:rsidDel="00A65E33">
          <w:rPr>
            <w:rFonts w:ascii="Arial" w:hAnsi="Arial" w:cs="Arial"/>
            <w:sz w:val="22"/>
            <w:szCs w:val="22"/>
          </w:rPr>
          <w:delText>H</w:delText>
        </w:r>
      </w:del>
      <w:del w:id="58" w:author="hdcomm" w:date="2020-09-08T15:05:00Z">
        <w:r w:rsidR="001F192B" w:rsidDel="00A61DDD">
          <w:rPr>
            <w:rFonts w:ascii="Arial" w:hAnsi="Arial" w:cs="Arial"/>
            <w:sz w:val="22"/>
            <w:szCs w:val="22"/>
          </w:rPr>
          <w:delText>M has received</w:delText>
        </w:r>
      </w:del>
      <w:ins w:id="59" w:author="Microsoft Office User" w:date="2020-08-05T21:03:00Z">
        <w:del w:id="60" w:author="hdcomm" w:date="2020-09-08T15:05:00Z">
          <w:r w:rsidR="000B607C" w:rsidDel="00A61DDD">
            <w:rPr>
              <w:rFonts w:ascii="Arial" w:hAnsi="Arial" w:cs="Arial"/>
              <w:sz w:val="22"/>
              <w:szCs w:val="22"/>
            </w:rPr>
            <w:delText xml:space="preserve"> </w:delText>
          </w:r>
        </w:del>
      </w:ins>
      <w:del w:id="61" w:author="hdcomm" w:date="2020-09-08T15:05:00Z">
        <w:r w:rsidR="001F192B" w:rsidDel="00A61DDD">
          <w:rPr>
            <w:rFonts w:ascii="Arial" w:hAnsi="Arial" w:cs="Arial"/>
            <w:sz w:val="22"/>
            <w:szCs w:val="22"/>
          </w:rPr>
          <w:delText xml:space="preserve"> almost £5,000</w:delText>
        </w:r>
      </w:del>
      <w:ins w:id="62" w:author="Microsoft Office User" w:date="2020-08-05T21:03:00Z">
        <w:del w:id="63" w:author="hdcomm" w:date="2020-09-08T15:05:00Z">
          <w:r w:rsidR="000B607C" w:rsidDel="00A61DDD">
            <w:rPr>
              <w:rFonts w:ascii="Arial" w:hAnsi="Arial" w:cs="Arial"/>
              <w:sz w:val="22"/>
              <w:szCs w:val="22"/>
            </w:rPr>
            <w:delText xml:space="preserve">(do we need to mention how much?) </w:delText>
          </w:r>
        </w:del>
      </w:ins>
      <w:del w:id="64" w:author="hdcomm" w:date="2020-09-08T15:05:00Z">
        <w:r w:rsidR="000B607C" w:rsidDel="00A61DDD">
          <w:rPr>
            <w:rFonts w:ascii="Arial" w:hAnsi="Arial" w:cs="Arial"/>
            <w:sz w:val="22"/>
            <w:szCs w:val="22"/>
          </w:rPr>
          <w:delText xml:space="preserve"> </w:delText>
        </w:r>
        <w:r w:rsidR="001F192B" w:rsidDel="00A61DDD">
          <w:rPr>
            <w:rFonts w:ascii="Arial" w:hAnsi="Arial" w:cs="Arial"/>
            <w:sz w:val="22"/>
            <w:szCs w:val="22"/>
          </w:rPr>
          <w:delText>funding</w:delText>
        </w:r>
      </w:del>
      <w:ins w:id="65" w:author="hdcomm" w:date="2020-08-06T14:03:00Z">
        <w:del w:id="66" w:author="hdcomm" w:date="2020-09-08T15:05:00Z">
          <w:r w:rsidR="009F682C" w:rsidDel="00A61DDD">
            <w:rPr>
              <w:rFonts w:ascii="Arial" w:hAnsi="Arial" w:cs="Arial"/>
              <w:sz w:val="22"/>
              <w:szCs w:val="22"/>
            </w:rPr>
            <w:delText>nearly £5,000</w:delText>
          </w:r>
        </w:del>
      </w:ins>
      <w:del w:id="67" w:author="hdcomm" w:date="2020-09-08T15:05:00Z">
        <w:r w:rsidR="001F192B" w:rsidDel="00A61DDD">
          <w:rPr>
            <w:rFonts w:ascii="Arial" w:hAnsi="Arial" w:cs="Arial"/>
            <w:sz w:val="22"/>
            <w:szCs w:val="22"/>
          </w:rPr>
          <w:delText xml:space="preserve"> to </w:delText>
        </w:r>
        <w:r w:rsidR="001F192B" w:rsidRPr="001F192B" w:rsidDel="00A61DDD">
          <w:rPr>
            <w:rFonts w:ascii="Arial" w:hAnsi="Arial" w:cs="Arial"/>
            <w:sz w:val="22"/>
            <w:szCs w:val="22"/>
          </w:rPr>
          <w:delText>run a</w:delText>
        </w:r>
      </w:del>
      <w:r w:rsidR="001F192B" w:rsidRPr="001F192B">
        <w:rPr>
          <w:rFonts w:ascii="Arial" w:hAnsi="Arial" w:cs="Arial"/>
          <w:sz w:val="22"/>
          <w:szCs w:val="22"/>
        </w:rPr>
        <w:t xml:space="preserve"> 3-month pilot project</w:t>
      </w:r>
      <w:ins w:id="68" w:author="hdcomm" w:date="2020-08-06T14:04:00Z">
        <w:r w:rsidR="009F682C">
          <w:rPr>
            <w:rFonts w:ascii="Arial" w:hAnsi="Arial" w:cs="Arial"/>
            <w:sz w:val="22"/>
            <w:szCs w:val="22"/>
          </w:rPr>
          <w:t xml:space="preserve"> </w:t>
        </w:r>
      </w:ins>
      <w:ins w:id="69" w:author="hdcomm" w:date="2020-09-14T08:45:00Z">
        <w:r w:rsidR="0048498C">
          <w:rPr>
            <w:rFonts w:ascii="Arial" w:hAnsi="Arial" w:cs="Arial"/>
            <w:sz w:val="22"/>
            <w:szCs w:val="22"/>
          </w:rPr>
          <w:t>to improve their social interactions online</w:t>
        </w:r>
      </w:ins>
      <w:ins w:id="70" w:author="hdcomm" w:date="2020-09-14T08:48:00Z">
        <w:r w:rsidR="0048498C">
          <w:rPr>
            <w:rFonts w:ascii="Arial" w:hAnsi="Arial" w:cs="Arial"/>
            <w:sz w:val="22"/>
            <w:szCs w:val="22"/>
          </w:rPr>
          <w:t xml:space="preserve"> and enable them to learn new skills. </w:t>
        </w:r>
      </w:ins>
      <w:del w:id="71" w:author="hdcomm" w:date="2020-08-06T14:15:00Z">
        <w:r w:rsidR="001F192B" w:rsidRPr="001F192B" w:rsidDel="00DC04E8">
          <w:rPr>
            <w:rFonts w:ascii="Arial" w:hAnsi="Arial" w:cs="Arial"/>
            <w:sz w:val="22"/>
            <w:szCs w:val="22"/>
          </w:rPr>
          <w:delText xml:space="preserve"> with a view to rolling it out to </w:delText>
        </w:r>
      </w:del>
      <w:ins w:id="72" w:author="Microsoft Office User" w:date="2020-08-05T21:03:00Z">
        <w:del w:id="73" w:author="hdcomm" w:date="2020-08-06T14:03:00Z">
          <w:r w:rsidR="000B607C" w:rsidDel="009F682C">
            <w:rPr>
              <w:rFonts w:ascii="Arial" w:hAnsi="Arial" w:cs="Arial"/>
              <w:sz w:val="22"/>
              <w:szCs w:val="22"/>
            </w:rPr>
            <w:delText>more</w:delText>
          </w:r>
        </w:del>
      </w:ins>
      <w:del w:id="74" w:author="hdcomm" w:date="2020-08-06T14:15:00Z">
        <w:r w:rsidR="001F192B" w:rsidRPr="001F192B" w:rsidDel="00DC04E8">
          <w:rPr>
            <w:rFonts w:ascii="Arial" w:hAnsi="Arial" w:cs="Arial"/>
            <w:sz w:val="22"/>
            <w:szCs w:val="22"/>
          </w:rPr>
          <w:delText>all those</w:delText>
        </w:r>
        <w:r w:rsidR="001F192B" w:rsidDel="00DC04E8">
          <w:rPr>
            <w:rFonts w:ascii="Arial" w:hAnsi="Arial" w:cs="Arial"/>
            <w:sz w:val="22"/>
            <w:szCs w:val="22"/>
          </w:rPr>
          <w:delText xml:space="preserve"> who are unable to ‘get online’</w:delText>
        </w:r>
      </w:del>
      <w:ins w:id="75" w:author="Microsoft Office User" w:date="2020-08-05T21:04:00Z">
        <w:del w:id="76" w:author="hdcomm" w:date="2020-08-06T14:15:00Z">
          <w:r w:rsidR="000B607C" w:rsidDel="00DC04E8">
            <w:rPr>
              <w:rFonts w:ascii="Arial" w:hAnsi="Arial" w:cs="Arial"/>
              <w:sz w:val="22"/>
              <w:szCs w:val="22"/>
            </w:rPr>
            <w:delText xml:space="preserve"> </w:delText>
          </w:r>
        </w:del>
        <w:del w:id="77" w:author="hdcomm" w:date="2020-08-06T14:04:00Z">
          <w:r w:rsidR="000B607C" w:rsidDel="009F682C">
            <w:rPr>
              <w:rFonts w:ascii="Arial" w:hAnsi="Arial" w:cs="Arial"/>
              <w:sz w:val="22"/>
              <w:szCs w:val="22"/>
            </w:rPr>
            <w:delText xml:space="preserve">and are able </w:delText>
          </w:r>
        </w:del>
        <w:del w:id="78" w:author="hdcomm" w:date="2020-08-06T14:15:00Z">
          <w:r w:rsidR="000B607C" w:rsidDel="00DC04E8">
            <w:rPr>
              <w:rFonts w:ascii="Arial" w:hAnsi="Arial" w:cs="Arial"/>
              <w:sz w:val="22"/>
              <w:szCs w:val="22"/>
            </w:rPr>
            <w:delText>by themselves or with help to use them</w:delText>
          </w:r>
        </w:del>
      </w:ins>
      <w:del w:id="79" w:author="hdcomm" w:date="2020-08-06T14:15:00Z">
        <w:r w:rsidR="001F192B" w:rsidDel="00DC04E8">
          <w:rPr>
            <w:rFonts w:ascii="Arial" w:hAnsi="Arial" w:cs="Arial"/>
            <w:sz w:val="22"/>
            <w:szCs w:val="22"/>
          </w:rPr>
          <w:delText>.</w:delText>
        </w:r>
        <w:r w:rsidR="001F192B" w:rsidRPr="001F192B" w:rsidDel="00DC04E8">
          <w:rPr>
            <w:rFonts w:ascii="Arial" w:hAnsi="Arial" w:cs="Arial"/>
            <w:sz w:val="22"/>
            <w:szCs w:val="22"/>
          </w:rPr>
          <w:delText xml:space="preserve"> </w:delText>
        </w:r>
      </w:del>
      <w:r w:rsidR="001F192B" w:rsidRPr="001F192B">
        <w:rPr>
          <w:rFonts w:ascii="Arial" w:hAnsi="Arial" w:cs="Arial"/>
          <w:sz w:val="22"/>
          <w:szCs w:val="22"/>
        </w:rPr>
        <w:t>The tablets will be</w:t>
      </w:r>
      <w:r w:rsidR="001F192B">
        <w:rPr>
          <w:rFonts w:ascii="Arial" w:hAnsi="Arial" w:cs="Arial"/>
          <w:sz w:val="22"/>
          <w:szCs w:val="22"/>
        </w:rPr>
        <w:t xml:space="preserve"> </w:t>
      </w:r>
      <w:del w:id="80" w:author="hdcomm" w:date="2020-08-06T14:47:00Z">
        <w:r w:rsidR="001F192B" w:rsidRPr="001F192B" w:rsidDel="00F81F51">
          <w:rPr>
            <w:rFonts w:ascii="Arial" w:hAnsi="Arial" w:cs="Arial"/>
            <w:sz w:val="22"/>
            <w:szCs w:val="22"/>
          </w:rPr>
          <w:delText>set up</w:delText>
        </w:r>
      </w:del>
      <w:ins w:id="81" w:author="hdcomm" w:date="2020-08-06T14:47:00Z">
        <w:r w:rsidR="00F81F51">
          <w:rPr>
            <w:rFonts w:ascii="Arial" w:hAnsi="Arial" w:cs="Arial"/>
            <w:sz w:val="22"/>
            <w:szCs w:val="22"/>
          </w:rPr>
          <w:t>installed</w:t>
        </w:r>
      </w:ins>
      <w:r w:rsidR="001F192B" w:rsidRPr="001F192B">
        <w:rPr>
          <w:rFonts w:ascii="Arial" w:hAnsi="Arial" w:cs="Arial"/>
          <w:sz w:val="22"/>
          <w:szCs w:val="22"/>
        </w:rPr>
        <w:t xml:space="preserve"> with an email in the beneficiary's name</w:t>
      </w:r>
      <w:ins w:id="82" w:author="hdcomm" w:date="2020-08-06T14:16:00Z">
        <w:r w:rsidR="00DC04E8">
          <w:rPr>
            <w:rFonts w:ascii="Arial" w:hAnsi="Arial" w:cs="Arial"/>
            <w:sz w:val="22"/>
            <w:szCs w:val="22"/>
          </w:rPr>
          <w:t>, so it is possible to register online for various services like online supermarket shopping and doctor</w:t>
        </w:r>
        <w:del w:id="83" w:author="hdcomm" w:date="2020-09-08T15:06:00Z">
          <w:r w:rsidR="00DC04E8" w:rsidDel="00A61DDD">
            <w:rPr>
              <w:rFonts w:ascii="Arial" w:hAnsi="Arial" w:cs="Arial"/>
              <w:sz w:val="22"/>
              <w:szCs w:val="22"/>
            </w:rPr>
            <w:delText>s</w:delText>
          </w:r>
        </w:del>
        <w:r w:rsidR="00DC04E8">
          <w:rPr>
            <w:rFonts w:ascii="Arial" w:hAnsi="Arial" w:cs="Arial"/>
            <w:sz w:val="22"/>
            <w:szCs w:val="22"/>
          </w:rPr>
          <w:t xml:space="preserve"> appointments,</w:t>
        </w:r>
      </w:ins>
      <w:ins w:id="84" w:author="hdcomm" w:date="2020-08-06T14:17:00Z">
        <w:r w:rsidR="00DC04E8">
          <w:rPr>
            <w:rFonts w:ascii="Arial" w:hAnsi="Arial" w:cs="Arial"/>
            <w:sz w:val="22"/>
            <w:szCs w:val="22"/>
          </w:rPr>
          <w:t xml:space="preserve"> while</w:t>
        </w:r>
      </w:ins>
      <w:del w:id="85" w:author="hdcomm" w:date="2020-08-06T14:17:00Z">
        <w:r w:rsidR="001F192B" w:rsidRPr="001F192B" w:rsidDel="00DC04E8">
          <w:rPr>
            <w:rFonts w:ascii="Arial" w:hAnsi="Arial" w:cs="Arial"/>
            <w:sz w:val="22"/>
            <w:szCs w:val="22"/>
          </w:rPr>
          <w:delText xml:space="preserve"> and</w:delText>
        </w:r>
      </w:del>
      <w:r w:rsidR="001F192B" w:rsidRPr="001F192B">
        <w:rPr>
          <w:rFonts w:ascii="Arial" w:hAnsi="Arial" w:cs="Arial"/>
          <w:sz w:val="22"/>
          <w:szCs w:val="22"/>
        </w:rPr>
        <w:t xml:space="preserve"> apps like Zoom </w:t>
      </w:r>
      <w:del w:id="86" w:author="hdcomm" w:date="2020-08-06T14:15:00Z">
        <w:r w:rsidR="001F192B" w:rsidRPr="001F192B" w:rsidDel="00DC04E8">
          <w:rPr>
            <w:rFonts w:ascii="Arial" w:hAnsi="Arial" w:cs="Arial"/>
            <w:sz w:val="22"/>
            <w:szCs w:val="22"/>
          </w:rPr>
          <w:delText xml:space="preserve">and </w:delText>
        </w:r>
        <w:r w:rsidR="001F192B" w:rsidRPr="000B607C" w:rsidDel="00DC04E8">
          <w:rPr>
            <w:rFonts w:ascii="Arial" w:hAnsi="Arial" w:cs="Arial"/>
            <w:i/>
            <w:sz w:val="22"/>
            <w:szCs w:val="22"/>
            <w:rPrChange w:id="87" w:author="Microsoft Office User" w:date="2020-08-05T21:04:00Z">
              <w:rPr>
                <w:rFonts w:ascii="Arial" w:hAnsi="Arial" w:cs="Arial"/>
                <w:sz w:val="22"/>
                <w:szCs w:val="22"/>
              </w:rPr>
            </w:rPrChange>
          </w:rPr>
          <w:delText>WhatsApp</w:delText>
        </w:r>
        <w:r w:rsidR="001F192B" w:rsidRPr="001F192B" w:rsidDel="00DC04E8">
          <w:rPr>
            <w:rFonts w:ascii="Arial" w:hAnsi="Arial" w:cs="Arial"/>
            <w:sz w:val="22"/>
            <w:szCs w:val="22"/>
          </w:rPr>
          <w:delText xml:space="preserve"> </w:delText>
        </w:r>
      </w:del>
      <w:ins w:id="88" w:author="Microsoft Office User" w:date="2020-08-05T21:04:00Z">
        <w:del w:id="89" w:author="hdcomm" w:date="2020-08-06T14:15:00Z">
          <w:r w:rsidR="000B607C" w:rsidDel="00DC04E8">
            <w:rPr>
              <w:rFonts w:ascii="Arial" w:hAnsi="Arial" w:cs="Arial"/>
              <w:sz w:val="22"/>
              <w:szCs w:val="22"/>
            </w:rPr>
            <w:delText xml:space="preserve">? doesn’t work </w:delText>
          </w:r>
        </w:del>
      </w:ins>
      <w:ins w:id="90" w:author="Microsoft Office User" w:date="2020-08-05T21:05:00Z">
        <w:del w:id="91" w:author="hdcomm" w:date="2020-08-06T14:15:00Z">
          <w:r w:rsidR="000B607C" w:rsidDel="00DC04E8">
            <w:rPr>
              <w:rFonts w:ascii="Arial" w:hAnsi="Arial" w:cs="Arial"/>
              <w:sz w:val="22"/>
              <w:szCs w:val="22"/>
            </w:rPr>
            <w:delText xml:space="preserve">on an iPad? </w:delText>
          </w:r>
        </w:del>
      </w:ins>
      <w:r w:rsidR="001F192B" w:rsidRPr="001F192B">
        <w:rPr>
          <w:rFonts w:ascii="Arial" w:hAnsi="Arial" w:cs="Arial"/>
          <w:sz w:val="22"/>
          <w:szCs w:val="22"/>
        </w:rPr>
        <w:t xml:space="preserve">will already be downloaded. </w:t>
      </w:r>
      <w:del w:id="92" w:author="hdcomm" w:date="2020-08-06T14:17:00Z">
        <w:r w:rsidR="001F192B" w:rsidRPr="001F192B" w:rsidDel="00DC04E8">
          <w:rPr>
            <w:rFonts w:ascii="Arial" w:hAnsi="Arial" w:cs="Arial"/>
            <w:sz w:val="22"/>
            <w:szCs w:val="22"/>
          </w:rPr>
          <w:delText>The data sim comes with a mobile phone number which, with their email address enables people to register online for various services like online supermarket shopping and doctors appointments. They</w:delText>
        </w:r>
      </w:del>
      <w:ins w:id="93" w:author="hdcomm" w:date="2020-08-06T14:17:00Z">
        <w:r w:rsidR="00DC04E8">
          <w:rPr>
            <w:rFonts w:ascii="Arial" w:hAnsi="Arial" w:cs="Arial"/>
            <w:sz w:val="22"/>
            <w:szCs w:val="22"/>
          </w:rPr>
          <w:t>Members</w:t>
        </w:r>
      </w:ins>
      <w:r w:rsidR="001F192B" w:rsidRPr="001F192B">
        <w:rPr>
          <w:rFonts w:ascii="Arial" w:hAnsi="Arial" w:cs="Arial"/>
          <w:sz w:val="22"/>
          <w:szCs w:val="22"/>
        </w:rPr>
        <w:t xml:space="preserve"> can also join o</w:t>
      </w:r>
      <w:r w:rsidR="001F192B">
        <w:rPr>
          <w:rFonts w:ascii="Arial" w:hAnsi="Arial" w:cs="Arial"/>
          <w:sz w:val="22"/>
          <w:szCs w:val="22"/>
        </w:rPr>
        <w:t>ur weekly</w:t>
      </w:r>
      <w:ins w:id="94" w:author="hdcomm" w:date="2020-08-06T14:17:00Z">
        <w:r w:rsidR="00DC04E8">
          <w:rPr>
            <w:rFonts w:ascii="Arial" w:hAnsi="Arial" w:cs="Arial"/>
            <w:sz w:val="22"/>
            <w:szCs w:val="22"/>
          </w:rPr>
          <w:t xml:space="preserve"> online</w:t>
        </w:r>
      </w:ins>
      <w:r w:rsidR="001F192B">
        <w:rPr>
          <w:rFonts w:ascii="Arial" w:hAnsi="Arial" w:cs="Arial"/>
          <w:sz w:val="22"/>
          <w:szCs w:val="22"/>
        </w:rPr>
        <w:t xml:space="preserve"> 'coffee morning' and </w:t>
      </w:r>
      <w:r w:rsidR="001F192B" w:rsidRPr="001F192B">
        <w:rPr>
          <w:rFonts w:ascii="Arial" w:hAnsi="Arial" w:cs="Arial"/>
          <w:sz w:val="22"/>
          <w:szCs w:val="22"/>
        </w:rPr>
        <w:t xml:space="preserve">Dance Aerobics class. </w:t>
      </w:r>
      <w:ins w:id="95" w:author="hdcomm" w:date="2020-09-08T15:06:00Z">
        <w:r>
          <w:rPr>
            <w:rFonts w:ascii="Arial" w:hAnsi="Arial" w:cs="Arial"/>
            <w:sz w:val="22"/>
            <w:szCs w:val="22"/>
          </w:rPr>
          <w:t>If the scheme proves successful, we plan to extend it, so that more people can make use of the i</w:t>
        </w:r>
      </w:ins>
      <w:ins w:id="96" w:author="Microsoft Office User" w:date="2020-09-14T10:46:00Z">
        <w:r w:rsidR="00A9214F">
          <w:rPr>
            <w:rFonts w:ascii="Arial" w:hAnsi="Arial" w:cs="Arial"/>
            <w:sz w:val="22"/>
            <w:szCs w:val="22"/>
          </w:rPr>
          <w:t>P</w:t>
        </w:r>
      </w:ins>
      <w:ins w:id="97" w:author="hdcomm" w:date="2020-09-08T15:06:00Z">
        <w:del w:id="98" w:author="Microsoft Office User" w:date="2020-09-14T10:46:00Z">
          <w:r w:rsidDel="00A9214F">
            <w:rPr>
              <w:rFonts w:ascii="Arial" w:hAnsi="Arial" w:cs="Arial"/>
              <w:sz w:val="22"/>
              <w:szCs w:val="22"/>
            </w:rPr>
            <w:delText>p</w:delText>
          </w:r>
        </w:del>
        <w:r>
          <w:rPr>
            <w:rFonts w:ascii="Arial" w:hAnsi="Arial" w:cs="Arial"/>
            <w:sz w:val="22"/>
            <w:szCs w:val="22"/>
          </w:rPr>
          <w:t xml:space="preserve">ads and our training programme. </w:t>
        </w:r>
      </w:ins>
      <w:ins w:id="99" w:author="hdcomm" w:date="2020-08-06T14:17:00Z">
        <w:del w:id="100" w:author="hdcomm" w:date="2020-09-08T15:06:00Z">
          <w:r w:rsidR="00DC04E8" w:rsidDel="00A61DDD">
            <w:rPr>
              <w:rFonts w:ascii="Arial" w:hAnsi="Arial" w:cs="Arial"/>
              <w:sz w:val="22"/>
              <w:szCs w:val="22"/>
            </w:rPr>
            <w:delText>They</w:delText>
          </w:r>
        </w:del>
      </w:ins>
      <w:del w:id="101" w:author="hdcomm" w:date="2020-09-08T15:06:00Z">
        <w:r w:rsidR="001F192B" w:rsidRPr="001F192B" w:rsidDel="00A61DDD">
          <w:rPr>
            <w:rFonts w:ascii="Arial" w:hAnsi="Arial" w:cs="Arial"/>
            <w:sz w:val="22"/>
            <w:szCs w:val="22"/>
          </w:rPr>
          <w:delText>Members will</w:delText>
        </w:r>
      </w:del>
      <w:ins w:id="102" w:author="hdcomm" w:date="2020-08-06T14:18:00Z">
        <w:del w:id="103" w:author="hdcomm" w:date="2020-09-08T15:06:00Z">
          <w:r w:rsidR="00DC04E8" w:rsidDel="00A61DDD">
            <w:rPr>
              <w:rFonts w:ascii="Arial" w:hAnsi="Arial" w:cs="Arial"/>
              <w:sz w:val="22"/>
              <w:szCs w:val="22"/>
            </w:rPr>
            <w:delText xml:space="preserve"> also</w:delText>
          </w:r>
        </w:del>
      </w:ins>
      <w:del w:id="104" w:author="hdcomm" w:date="2020-09-08T15:06:00Z">
        <w:r w:rsidR="001F192B" w:rsidRPr="001F192B" w:rsidDel="00A61DDD">
          <w:rPr>
            <w:rFonts w:ascii="Arial" w:hAnsi="Arial" w:cs="Arial"/>
            <w:sz w:val="22"/>
            <w:szCs w:val="22"/>
          </w:rPr>
          <w:delText xml:space="preserve"> be signposted to support services and creative activities such as Hertfordshire Inclusive Theatre and Electric Umbrella. We will continue to work with Hertfordshire Social Services Adult Disability Team for Hertsmere and our local Job Centre who deliver online training courses with help and advice about finding work.</w:delText>
        </w:r>
      </w:del>
    </w:p>
    <w:p w14:paraId="46C1D3DD" w14:textId="14E9A2E0" w:rsidR="001F192B" w:rsidRDefault="001F192B" w:rsidP="00241AB2">
      <w:pPr>
        <w:tabs>
          <w:tab w:val="left" w:pos="2685"/>
          <w:tab w:val="center" w:pos="4607"/>
        </w:tabs>
        <w:rPr>
          <w:rFonts w:ascii="Arial" w:hAnsi="Arial" w:cs="Arial"/>
          <w:sz w:val="22"/>
          <w:szCs w:val="22"/>
        </w:rPr>
      </w:pPr>
    </w:p>
    <w:p w14:paraId="621A19D4" w14:textId="201D81DC" w:rsidR="001F192B" w:rsidDel="0048498C" w:rsidRDefault="001F192B" w:rsidP="00241AB2">
      <w:pPr>
        <w:tabs>
          <w:tab w:val="left" w:pos="2685"/>
          <w:tab w:val="center" w:pos="4607"/>
        </w:tabs>
        <w:rPr>
          <w:del w:id="105" w:author="hdcomm" w:date="2020-09-14T08:51:00Z"/>
          <w:rFonts w:ascii="Arial" w:hAnsi="Arial" w:cs="Arial"/>
          <w:sz w:val="22"/>
          <w:szCs w:val="22"/>
        </w:rPr>
      </w:pPr>
    </w:p>
    <w:p w14:paraId="3BA5CB09" w14:textId="4B4B8337" w:rsidR="001F192B" w:rsidRPr="0084127A" w:rsidDel="0048498C" w:rsidRDefault="001F192B" w:rsidP="001F192B">
      <w:pPr>
        <w:rPr>
          <w:del w:id="106" w:author="hdcomm" w:date="2020-09-14T08:51:00Z"/>
          <w:rFonts w:ascii="Arial" w:hAnsi="Arial" w:cs="Arial"/>
          <w:b/>
          <w:color w:val="A11255"/>
          <w:szCs w:val="22"/>
        </w:rPr>
      </w:pPr>
      <w:del w:id="107" w:author="hdcomm" w:date="2020-09-14T08:51:00Z">
        <w:r w:rsidRPr="0084127A" w:rsidDel="0048498C">
          <w:rPr>
            <w:rFonts w:ascii="Arial" w:hAnsi="Arial" w:cs="Arial"/>
            <w:b/>
            <w:color w:val="A11255"/>
            <w:szCs w:val="22"/>
          </w:rPr>
          <w:delText>Noah’s Ark</w:delText>
        </w:r>
        <w:r w:rsidR="003A49F5" w:rsidDel="0048498C">
          <w:rPr>
            <w:rFonts w:ascii="Arial" w:hAnsi="Arial" w:cs="Arial"/>
            <w:b/>
            <w:color w:val="A11255"/>
            <w:szCs w:val="22"/>
          </w:rPr>
          <w:delText xml:space="preserve"> </w:delText>
        </w:r>
      </w:del>
    </w:p>
    <w:p w14:paraId="0F56015E" w14:textId="02C8D15A" w:rsidR="001F192B" w:rsidRPr="001F192B" w:rsidDel="00DC04E8" w:rsidRDefault="001F192B" w:rsidP="001F192B">
      <w:pPr>
        <w:tabs>
          <w:tab w:val="left" w:pos="2685"/>
          <w:tab w:val="center" w:pos="4607"/>
        </w:tabs>
        <w:rPr>
          <w:del w:id="108" w:author="hdcomm" w:date="2020-08-06T14:18:00Z"/>
          <w:rFonts w:ascii="Arial" w:hAnsi="Arial" w:cs="Arial"/>
          <w:b/>
          <w:color w:val="A11255"/>
          <w:sz w:val="22"/>
          <w:szCs w:val="22"/>
        </w:rPr>
      </w:pPr>
      <w:del w:id="109" w:author="hdcomm" w:date="2020-08-06T14:18:00Z">
        <w:r w:rsidDel="00DC04E8">
          <w:rPr>
            <w:rFonts w:ascii="Arial" w:hAnsi="Arial" w:cs="Arial"/>
            <w:sz w:val="22"/>
            <w:szCs w:val="22"/>
          </w:rPr>
          <w:delText>This</w:delText>
        </w:r>
        <w:r w:rsidR="005F532E" w:rsidDel="00DC04E8">
          <w:rPr>
            <w:rFonts w:ascii="Arial" w:hAnsi="Arial" w:cs="Arial"/>
            <w:sz w:val="22"/>
            <w:szCs w:val="22"/>
          </w:rPr>
          <w:delText xml:space="preserve"> year’s play scheme is underway</w:delText>
        </w:r>
        <w:r w:rsidDel="00DC04E8">
          <w:rPr>
            <w:rFonts w:ascii="Arial" w:hAnsi="Arial" w:cs="Arial"/>
            <w:sz w:val="22"/>
            <w:szCs w:val="22"/>
          </w:rPr>
          <w:delText xml:space="preserve"> at a primary school in Potters Bar. The scheme is now full, but if you would like more information for future opportunities, please </w:delText>
        </w:r>
        <w:r w:rsidRPr="00F23AC6" w:rsidDel="00DC04E8">
          <w:rPr>
            <w:rFonts w:ascii="Arial" w:hAnsi="Arial" w:cs="Arial"/>
            <w:sz w:val="22"/>
            <w:szCs w:val="22"/>
          </w:rPr>
          <w:delText>contact Rochelle Gould: 020 8906 2783 or email: noahs-ark@live.co.</w:delText>
        </w:r>
        <w:r w:rsidDel="00DC04E8">
          <w:rPr>
            <w:rFonts w:ascii="Arial" w:hAnsi="Arial" w:cs="Arial"/>
            <w:sz w:val="22"/>
            <w:szCs w:val="22"/>
          </w:rPr>
          <w:delText>uk</w:delText>
        </w:r>
      </w:del>
    </w:p>
    <w:p w14:paraId="6CFD511B" w14:textId="6D1416CD" w:rsidR="001F192B" w:rsidDel="00DC04E8" w:rsidRDefault="001F192B" w:rsidP="00241AB2">
      <w:pPr>
        <w:tabs>
          <w:tab w:val="left" w:pos="2685"/>
          <w:tab w:val="center" w:pos="4607"/>
        </w:tabs>
        <w:rPr>
          <w:del w:id="110" w:author="hdcomm" w:date="2020-08-06T14:18:00Z"/>
          <w:rFonts w:ascii="Arial" w:hAnsi="Arial" w:cs="Arial"/>
          <w:b/>
          <w:color w:val="A11255"/>
        </w:rPr>
      </w:pPr>
    </w:p>
    <w:p w14:paraId="7BCFBB41" w14:textId="60B7C4F9" w:rsidR="001F192B" w:rsidDel="0048498C" w:rsidRDefault="001F192B" w:rsidP="00241AB2">
      <w:pPr>
        <w:tabs>
          <w:tab w:val="left" w:pos="2685"/>
          <w:tab w:val="center" w:pos="4607"/>
        </w:tabs>
        <w:rPr>
          <w:del w:id="111" w:author="hdcomm" w:date="2020-09-14T08:51:00Z"/>
          <w:rFonts w:ascii="Arial" w:hAnsi="Arial" w:cs="Arial"/>
          <w:b/>
          <w:color w:val="A11255"/>
        </w:rPr>
      </w:pPr>
    </w:p>
    <w:p w14:paraId="53086B8C" w14:textId="4A8F6CFB" w:rsidR="001F192B" w:rsidDel="0048498C" w:rsidRDefault="003A49F5" w:rsidP="00241AB2">
      <w:pPr>
        <w:tabs>
          <w:tab w:val="left" w:pos="2685"/>
          <w:tab w:val="center" w:pos="4607"/>
        </w:tabs>
        <w:rPr>
          <w:del w:id="112" w:author="hdcomm" w:date="2020-09-14T08:51:00Z"/>
          <w:rFonts w:ascii="Arial" w:hAnsi="Arial" w:cs="Arial"/>
          <w:b/>
          <w:color w:val="A11255"/>
        </w:rPr>
      </w:pPr>
      <w:del w:id="113" w:author="hdcomm" w:date="2020-09-14T08:51:00Z">
        <w:r w:rsidDel="0048498C">
          <w:rPr>
            <w:rFonts w:ascii="Arial" w:hAnsi="Arial" w:cs="Arial"/>
            <w:b/>
            <w:color w:val="A11255"/>
            <w:szCs w:val="22"/>
          </w:rPr>
          <w:delText>Digital multi-sensory shows for children</w:delText>
        </w:r>
      </w:del>
    </w:p>
    <w:tbl>
      <w:tblPr>
        <w:tblW w:w="10000" w:type="pct"/>
        <w:tblCellSpacing w:w="0" w:type="dxa"/>
        <w:tblCellMar>
          <w:left w:w="0" w:type="dxa"/>
          <w:right w:w="0" w:type="dxa"/>
        </w:tblCellMar>
        <w:tblLook w:val="04A0" w:firstRow="1" w:lastRow="0" w:firstColumn="1" w:lastColumn="0" w:noHBand="0" w:noVBand="1"/>
      </w:tblPr>
      <w:tblGrid>
        <w:gridCol w:w="17283"/>
        <w:gridCol w:w="1145"/>
      </w:tblGrid>
      <w:tr w:rsidR="003A49F5" w:rsidRPr="001F192B" w:rsidDel="0048498C" w14:paraId="036469D9" w14:textId="555037D3" w:rsidTr="003A49F5">
        <w:trPr>
          <w:tblCellSpacing w:w="0" w:type="dxa"/>
          <w:del w:id="114" w:author="hdcomm" w:date="2020-09-14T08:51:00Z"/>
        </w:trPr>
        <w:tc>
          <w:tcPr>
            <w:tcW w:w="0" w:type="auto"/>
            <w:tcBorders>
              <w:top w:val="nil"/>
              <w:left w:val="nil"/>
              <w:bottom w:val="nil"/>
              <w:right w:val="nil"/>
            </w:tcBorders>
          </w:tcPr>
          <w:p w14:paraId="0F85D9C2" w14:textId="0DB6576D" w:rsidR="003A49F5" w:rsidDel="0048498C" w:rsidRDefault="003A49F5">
            <w:pPr>
              <w:rPr>
                <w:del w:id="115" w:author="hdcomm" w:date="2020-09-14T08:51:00Z"/>
                <w:rFonts w:ascii="Arial" w:eastAsia="Times New Roman" w:hAnsi="Arial" w:cs="Arial"/>
                <w:b/>
                <w:bCs/>
                <w:color w:val="000000"/>
                <w:sz w:val="22"/>
                <w:szCs w:val="22"/>
                <w:lang w:eastAsia="en-GB"/>
              </w:rPr>
              <w:pPrChange w:id="116" w:author="hdcomm" w:date="2020-08-06T14:21:00Z">
                <w:pPr>
                  <w:spacing w:line="375" w:lineRule="atLeast"/>
                </w:pPr>
              </w:pPrChange>
            </w:pPr>
            <w:del w:id="117" w:author="hdcomm" w:date="2020-09-14T08:51:00Z">
              <w:r w:rsidRPr="003A49F5" w:rsidDel="0048498C">
                <w:rPr>
                  <w:rFonts w:ascii="Arial" w:eastAsia="Times New Roman" w:hAnsi="Arial" w:cs="Arial"/>
                  <w:color w:val="000000"/>
                  <w:sz w:val="22"/>
                  <w:szCs w:val="22"/>
                  <w:lang w:eastAsia="en-GB"/>
                </w:rPr>
                <w:delText xml:space="preserve">Award-winning theatre company </w:delText>
              </w:r>
              <w:r w:rsidR="009F682C" w:rsidDel="0048498C">
                <w:fldChar w:fldCharType="begin"/>
              </w:r>
              <w:r w:rsidR="009F682C" w:rsidDel="0048498C">
                <w:delInstrText xml:space="preserve"> HYPERLINK "https://email.mencap.org.uk/6MGF-27HX-177V7O-1764D-1/c.aspx" \o "Conrete Youth web page" </w:delInstrText>
              </w:r>
              <w:r w:rsidR="009F682C" w:rsidDel="0048498C">
                <w:fldChar w:fldCharType="separate"/>
              </w:r>
              <w:r w:rsidRPr="003A49F5" w:rsidDel="0048498C">
                <w:rPr>
                  <w:rFonts w:ascii="Arial" w:eastAsia="Times New Roman" w:hAnsi="Arial" w:cs="Arial"/>
                  <w:b/>
                  <w:bCs/>
                  <w:color w:val="009AA6"/>
                  <w:sz w:val="22"/>
                  <w:szCs w:val="22"/>
                  <w:u w:val="single"/>
                  <w:lang w:eastAsia="en-GB"/>
                </w:rPr>
                <w:delText>Concrete Youth</w:delText>
              </w:r>
              <w:r w:rsidR="009F682C" w:rsidDel="0048498C">
                <w:rPr>
                  <w:rFonts w:ascii="Arial" w:eastAsia="Times New Roman" w:hAnsi="Arial" w:cs="Arial"/>
                  <w:b/>
                  <w:bCs/>
                  <w:color w:val="009AA6"/>
                  <w:sz w:val="22"/>
                  <w:szCs w:val="22"/>
                  <w:u w:val="single"/>
                  <w:lang w:eastAsia="en-GB"/>
                </w:rPr>
                <w:fldChar w:fldCharType="end"/>
              </w:r>
              <w:r w:rsidRPr="003A49F5" w:rsidDel="0048498C">
                <w:rPr>
                  <w:rFonts w:ascii="Arial" w:eastAsia="Times New Roman" w:hAnsi="Arial" w:cs="Arial"/>
                  <w:color w:val="000000"/>
                  <w:sz w:val="22"/>
                  <w:szCs w:val="22"/>
                  <w:lang w:eastAsia="en-GB"/>
                </w:rPr>
                <w:delText xml:space="preserve"> are delighted to present a</w:delText>
              </w:r>
              <w:r w:rsidRPr="003A49F5" w:rsidDel="0048498C">
                <w:rPr>
                  <w:rFonts w:ascii="Arial" w:eastAsia="Times New Roman" w:hAnsi="Arial" w:cs="Arial"/>
                  <w:b/>
                  <w:bCs/>
                  <w:color w:val="000000"/>
                  <w:sz w:val="22"/>
                  <w:szCs w:val="22"/>
                  <w:lang w:eastAsia="en-GB"/>
                </w:rPr>
                <w:delText xml:space="preserve"> brand new multi</w:delText>
              </w:r>
            </w:del>
          </w:p>
          <w:p w14:paraId="13C8E140" w14:textId="62355831" w:rsidR="003A49F5" w:rsidDel="0048498C" w:rsidRDefault="003A49F5">
            <w:pPr>
              <w:rPr>
                <w:del w:id="118" w:author="hdcomm" w:date="2020-09-14T08:51:00Z"/>
                <w:rFonts w:ascii="Arial" w:eastAsia="Times New Roman" w:hAnsi="Arial" w:cs="Arial"/>
                <w:color w:val="000000"/>
                <w:sz w:val="22"/>
                <w:szCs w:val="22"/>
                <w:lang w:eastAsia="en-GB"/>
              </w:rPr>
              <w:pPrChange w:id="119" w:author="hdcomm" w:date="2020-08-06T14:21:00Z">
                <w:pPr>
                  <w:spacing w:line="375" w:lineRule="atLeast"/>
                </w:pPr>
              </w:pPrChange>
            </w:pPr>
            <w:del w:id="120" w:author="hdcomm" w:date="2020-09-14T08:51:00Z">
              <w:r w:rsidRPr="003A49F5" w:rsidDel="0048498C">
                <w:rPr>
                  <w:rFonts w:ascii="Arial" w:eastAsia="Times New Roman" w:hAnsi="Arial" w:cs="Arial"/>
                  <w:b/>
                  <w:bCs/>
                  <w:color w:val="000000"/>
                  <w:sz w:val="22"/>
                  <w:szCs w:val="22"/>
                  <w:lang w:eastAsia="en-GB"/>
                </w:rPr>
                <w:delText>-sensory production</w:delText>
              </w:r>
              <w:r w:rsidRPr="003A49F5" w:rsidDel="0048498C">
                <w:rPr>
                  <w:rFonts w:ascii="Arial" w:eastAsia="Times New Roman" w:hAnsi="Arial" w:cs="Arial"/>
                  <w:color w:val="000000"/>
                  <w:sz w:val="22"/>
                  <w:szCs w:val="22"/>
                  <w:lang w:eastAsia="en-GB"/>
                </w:rPr>
                <w:delText xml:space="preserve"> for young audiences with profound and multiple learning disabilities </w:delText>
              </w:r>
              <w:r w:rsidDel="0048498C">
                <w:rPr>
                  <w:rFonts w:ascii="Arial" w:eastAsia="Times New Roman" w:hAnsi="Arial" w:cs="Arial"/>
                  <w:color w:val="000000"/>
                  <w:sz w:val="22"/>
                  <w:szCs w:val="22"/>
                  <w:lang w:eastAsia="en-GB"/>
                </w:rPr>
                <w:delText>–</w:delText>
              </w:r>
            </w:del>
          </w:p>
          <w:p w14:paraId="2B5018A9" w14:textId="1F318A76" w:rsidR="003A49F5" w:rsidRPr="003A49F5" w:rsidDel="0048498C" w:rsidRDefault="003A49F5">
            <w:pPr>
              <w:rPr>
                <w:del w:id="121" w:author="hdcomm" w:date="2020-09-14T08:51:00Z"/>
                <w:rFonts w:ascii="Arial" w:eastAsia="Times New Roman" w:hAnsi="Arial" w:cs="Arial"/>
                <w:color w:val="FFFFFF"/>
                <w:sz w:val="22"/>
                <w:szCs w:val="22"/>
                <w:lang w:eastAsia="en-GB"/>
              </w:rPr>
              <w:pPrChange w:id="122" w:author="hdcomm" w:date="2020-08-06T14:21:00Z">
                <w:pPr>
                  <w:spacing w:line="375" w:lineRule="atLeast"/>
                </w:pPr>
              </w:pPrChange>
            </w:pPr>
            <w:del w:id="123" w:author="hdcomm" w:date="2020-09-14T08:51:00Z">
              <w:r w:rsidRPr="003A49F5" w:rsidDel="0048498C">
                <w:rPr>
                  <w:rFonts w:ascii="Arial" w:eastAsia="Times New Roman" w:hAnsi="Arial" w:cs="Arial"/>
                  <w:color w:val="000000"/>
                  <w:sz w:val="22"/>
                  <w:szCs w:val="22"/>
                  <w:lang w:eastAsia="en-GB"/>
                </w:rPr>
                <w:delText xml:space="preserve"> which can be accessed digitally!</w:delText>
              </w:r>
              <w:r w:rsidRPr="003A49F5" w:rsidDel="0048498C">
                <w:rPr>
                  <w:rFonts w:ascii="Arial" w:eastAsia="Times New Roman" w:hAnsi="Arial" w:cs="Arial"/>
                  <w:color w:val="FFFFFF"/>
                  <w:sz w:val="22"/>
                  <w:szCs w:val="22"/>
                  <w:lang w:eastAsia="en-GB"/>
                </w:rPr>
                <w:delText> </w:delText>
              </w:r>
            </w:del>
          </w:p>
          <w:p w14:paraId="3ACECF0E" w14:textId="7F48CC32" w:rsidR="003A49F5" w:rsidRPr="003A49F5" w:rsidDel="0048498C" w:rsidRDefault="003A49F5">
            <w:pPr>
              <w:rPr>
                <w:del w:id="124" w:author="hdcomm" w:date="2020-09-14T08:51:00Z"/>
                <w:rFonts w:ascii="Arial" w:eastAsia="Times New Roman" w:hAnsi="Arial" w:cs="Arial"/>
                <w:color w:val="FFFFFF"/>
                <w:sz w:val="22"/>
                <w:szCs w:val="22"/>
                <w:lang w:eastAsia="en-GB"/>
              </w:rPr>
              <w:pPrChange w:id="125" w:author="hdcomm" w:date="2020-08-06T14:21:00Z">
                <w:pPr>
                  <w:spacing w:line="375" w:lineRule="atLeast"/>
                </w:pPr>
              </w:pPrChange>
            </w:pPr>
            <w:del w:id="126" w:author="hdcomm" w:date="2020-09-14T08:51:00Z">
              <w:r w:rsidRPr="003A49F5" w:rsidDel="0048498C">
                <w:rPr>
                  <w:rFonts w:ascii="Arial" w:eastAsia="Times New Roman" w:hAnsi="Arial" w:cs="Arial"/>
                  <w:color w:val="FFFFFF"/>
                  <w:sz w:val="22"/>
                  <w:szCs w:val="22"/>
                  <w:lang w:eastAsia="en-GB"/>
                </w:rPr>
                <w:delText> </w:delText>
              </w:r>
            </w:del>
          </w:p>
          <w:p w14:paraId="69AF7653" w14:textId="3193E085" w:rsidR="003A49F5" w:rsidDel="0048498C" w:rsidRDefault="003A49F5">
            <w:pPr>
              <w:rPr>
                <w:del w:id="127" w:author="hdcomm" w:date="2020-09-14T08:51:00Z"/>
                <w:rFonts w:ascii="Arial" w:eastAsia="Times New Roman" w:hAnsi="Arial" w:cs="Arial"/>
                <w:color w:val="000000"/>
                <w:sz w:val="22"/>
                <w:szCs w:val="22"/>
                <w:lang w:eastAsia="en-GB"/>
              </w:rPr>
              <w:pPrChange w:id="128" w:author="hdcomm" w:date="2020-08-06T14:21:00Z">
                <w:pPr>
                  <w:spacing w:line="315" w:lineRule="atLeast"/>
                </w:pPr>
              </w:pPrChange>
            </w:pPr>
            <w:del w:id="129" w:author="hdcomm" w:date="2020-09-14T08:51:00Z">
              <w:r w:rsidRPr="003A49F5" w:rsidDel="0048498C">
                <w:rPr>
                  <w:rFonts w:ascii="Arial" w:eastAsia="Times New Roman" w:hAnsi="Arial" w:cs="Arial"/>
                  <w:color w:val="000000"/>
                  <w:sz w:val="22"/>
                  <w:szCs w:val="22"/>
                  <w:lang w:eastAsia="en-GB"/>
                </w:rPr>
                <w:delText xml:space="preserve">Packed full of </w:delText>
              </w:r>
              <w:r w:rsidRPr="003A49F5" w:rsidDel="0048498C">
                <w:rPr>
                  <w:rFonts w:ascii="Arial" w:eastAsia="Times New Roman" w:hAnsi="Arial" w:cs="Arial"/>
                  <w:b/>
                  <w:bCs/>
                  <w:color w:val="000000"/>
                  <w:sz w:val="22"/>
                  <w:szCs w:val="22"/>
                  <w:lang w:eastAsia="en-GB"/>
                </w:rPr>
                <w:delText>sensory delights</w:delText>
              </w:r>
              <w:r w:rsidRPr="003A49F5" w:rsidDel="0048498C">
                <w:rPr>
                  <w:rFonts w:ascii="Arial" w:eastAsia="Times New Roman" w:hAnsi="Arial" w:cs="Arial"/>
                  <w:color w:val="000000"/>
                  <w:sz w:val="22"/>
                  <w:szCs w:val="22"/>
                  <w:lang w:eastAsia="en-GB"/>
                </w:rPr>
                <w:delText xml:space="preserve"> that are sure to open up the imaginations, this sensory show </w:delText>
              </w:r>
            </w:del>
          </w:p>
          <w:p w14:paraId="7B70DFA9" w14:textId="7B4702A8" w:rsidR="003A49F5" w:rsidRPr="001F192B" w:rsidDel="0048498C" w:rsidRDefault="003A49F5">
            <w:pPr>
              <w:rPr>
                <w:del w:id="130" w:author="hdcomm" w:date="2020-09-14T08:51:00Z"/>
                <w:rFonts w:ascii="Arial" w:eastAsia="Times New Roman" w:hAnsi="Arial" w:cs="Arial"/>
                <w:color w:val="FFFFFF"/>
                <w:sz w:val="21"/>
                <w:szCs w:val="21"/>
                <w:lang w:eastAsia="en-GB"/>
              </w:rPr>
              <w:pPrChange w:id="131" w:author="hdcomm" w:date="2020-08-06T14:21:00Z">
                <w:pPr>
                  <w:spacing w:line="315" w:lineRule="atLeast"/>
                </w:pPr>
              </w:pPrChange>
            </w:pPr>
            <w:del w:id="132" w:author="hdcomm" w:date="2020-09-14T08:51:00Z">
              <w:r w:rsidRPr="003A49F5" w:rsidDel="0048498C">
                <w:rPr>
                  <w:rFonts w:ascii="Arial" w:eastAsia="Times New Roman" w:hAnsi="Arial" w:cs="Arial"/>
                  <w:color w:val="000000"/>
                  <w:sz w:val="22"/>
                  <w:szCs w:val="22"/>
                  <w:lang w:eastAsia="en-GB"/>
                </w:rPr>
                <w:delText>is perfect to ease the boredom of lockdown.</w:delText>
              </w:r>
              <w:r w:rsidRPr="001F192B" w:rsidDel="0048498C">
                <w:rPr>
                  <w:rFonts w:ascii="Arial" w:eastAsia="Times New Roman" w:hAnsi="Arial" w:cs="Arial"/>
                  <w:color w:val="FFFFFF"/>
                  <w:sz w:val="21"/>
                  <w:szCs w:val="21"/>
                  <w:lang w:eastAsia="en-GB"/>
                </w:rPr>
                <w:delText> </w:delText>
              </w:r>
            </w:del>
          </w:p>
        </w:tc>
        <w:tc>
          <w:tcPr>
            <w:tcW w:w="0" w:type="auto"/>
            <w:tcBorders>
              <w:top w:val="nil"/>
              <w:left w:val="nil"/>
              <w:bottom w:val="nil"/>
              <w:right w:val="nil"/>
            </w:tcBorders>
            <w:tcMar>
              <w:top w:w="150" w:type="dxa"/>
              <w:left w:w="300" w:type="dxa"/>
              <w:bottom w:w="150" w:type="dxa"/>
              <w:right w:w="300" w:type="dxa"/>
            </w:tcMar>
            <w:hideMark/>
          </w:tcPr>
          <w:p w14:paraId="78CD9F47" w14:textId="6E3DD639" w:rsidR="003A49F5" w:rsidRPr="001F192B" w:rsidDel="0048498C" w:rsidRDefault="003A49F5" w:rsidP="003A49F5">
            <w:pPr>
              <w:spacing w:line="315" w:lineRule="atLeast"/>
              <w:rPr>
                <w:del w:id="133" w:author="hdcomm" w:date="2020-09-14T08:51:00Z"/>
                <w:rFonts w:ascii="Arial" w:eastAsia="Times New Roman" w:hAnsi="Arial" w:cs="Arial"/>
                <w:color w:val="FFFFFF"/>
                <w:sz w:val="21"/>
                <w:szCs w:val="21"/>
                <w:lang w:eastAsia="en-GB"/>
              </w:rPr>
            </w:pPr>
          </w:p>
        </w:tc>
      </w:tr>
    </w:tbl>
    <w:p w14:paraId="3E3D5FDB" w14:textId="017A81E2" w:rsidR="001F192B" w:rsidRPr="001F192B" w:rsidDel="0048498C" w:rsidRDefault="001F192B" w:rsidP="001F192B">
      <w:pPr>
        <w:rPr>
          <w:del w:id="134" w:author="hdcomm" w:date="2020-09-14T08:51:00Z"/>
          <w:rFonts w:ascii="Times New Roman" w:eastAsia="Times New Roman" w:hAnsi="Times New Roman" w:cs="Times New Roman"/>
          <w:vanish/>
          <w:lang w:eastAsia="en-GB"/>
        </w:rPr>
      </w:pPr>
    </w:p>
    <w:p w14:paraId="24F83DF6" w14:textId="53D5619D" w:rsidR="001F192B" w:rsidRPr="001F192B" w:rsidDel="0048498C" w:rsidRDefault="001F192B" w:rsidP="001F192B">
      <w:pPr>
        <w:rPr>
          <w:del w:id="135" w:author="hdcomm" w:date="2020-09-14T08:51:00Z"/>
          <w:rFonts w:ascii="Times New Roman" w:eastAsia="Times New Roman" w:hAnsi="Times New Roman" w:cs="Times New Roman"/>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9214"/>
      </w:tblGrid>
      <w:tr w:rsidR="001F192B" w:rsidRPr="001F192B" w:rsidDel="0048498C" w14:paraId="2B592D46" w14:textId="21180C9D" w:rsidTr="001F192B">
        <w:trPr>
          <w:tblCellSpacing w:w="0" w:type="dxa"/>
          <w:del w:id="136" w:author="hdcomm" w:date="2020-09-14T08:51:00Z"/>
        </w:trPr>
        <w:tc>
          <w:tcPr>
            <w:tcW w:w="0" w:type="auto"/>
            <w:vAlign w:val="center"/>
            <w:hideMark/>
          </w:tcPr>
          <w:p w14:paraId="626DDA36" w14:textId="19E21F75" w:rsidR="001F192B" w:rsidRPr="001F192B" w:rsidDel="0048498C" w:rsidRDefault="001F192B" w:rsidP="001F192B">
            <w:pPr>
              <w:spacing w:line="315" w:lineRule="atLeast"/>
              <w:rPr>
                <w:del w:id="137" w:author="hdcomm" w:date="2020-09-14T08:51:00Z"/>
                <w:rFonts w:ascii="Arial" w:eastAsia="Times New Roman" w:hAnsi="Arial" w:cs="Arial"/>
                <w:sz w:val="21"/>
                <w:szCs w:val="21"/>
                <w:lang w:eastAsia="en-GB"/>
              </w:rPr>
            </w:pPr>
            <w:del w:id="138" w:author="hdcomm" w:date="2020-09-14T08:51:00Z">
              <w:r w:rsidRPr="001F192B" w:rsidDel="0048498C">
                <w:rPr>
                  <w:rFonts w:ascii="Arial" w:eastAsia="Times New Roman" w:hAnsi="Arial" w:cs="Arial"/>
                  <w:noProof/>
                  <w:sz w:val="21"/>
                  <w:szCs w:val="21"/>
                  <w:lang w:eastAsia="en-GB"/>
                </w:rPr>
                <w:drawing>
                  <wp:inline distT="0" distB="0" distL="0" distR="0" wp14:anchorId="77BDE2E7" wp14:editId="4AB6ADEE">
                    <wp:extent cx="9525" cy="95250"/>
                    <wp:effectExtent l="0" t="0" r="0" b="0"/>
                    <wp:docPr id="2" name="Picture 2"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emlfiles4.com/cmpimg/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del>
          </w:p>
        </w:tc>
      </w:tr>
    </w:tbl>
    <w:p w14:paraId="172AA03D" w14:textId="32A89C0F" w:rsidR="001F192B" w:rsidRPr="001F192B" w:rsidDel="0048498C" w:rsidRDefault="001F192B" w:rsidP="001F192B">
      <w:pPr>
        <w:rPr>
          <w:del w:id="139" w:author="hdcomm" w:date="2020-09-14T08:51:00Z"/>
          <w:rFonts w:ascii="Times New Roman" w:eastAsia="Times New Roman" w:hAnsi="Times New Roman" w:cs="Times New Roman"/>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9214"/>
      </w:tblGrid>
      <w:tr w:rsidR="001F192B" w:rsidRPr="001F192B" w:rsidDel="0048498C" w14:paraId="4FC5F110" w14:textId="6637B5E5" w:rsidTr="001F192B">
        <w:trPr>
          <w:tblCellSpacing w:w="0" w:type="dxa"/>
          <w:del w:id="140" w:author="hdcomm" w:date="2020-09-14T08:51:00Z"/>
        </w:trPr>
        <w:tc>
          <w:tcPr>
            <w:tcW w:w="0" w:type="auto"/>
            <w:tcMar>
              <w:top w:w="150" w:type="dxa"/>
              <w:left w:w="300" w:type="dxa"/>
              <w:bottom w:w="150" w:type="dxa"/>
              <w:right w:w="30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296"/>
            </w:tblGrid>
            <w:tr w:rsidR="001F192B" w:rsidRPr="001F192B" w:rsidDel="0048498C" w14:paraId="381A5F73" w14:textId="773EEF75">
              <w:trPr>
                <w:tblCellSpacing w:w="0" w:type="dxa"/>
                <w:jc w:val="center"/>
                <w:del w:id="141" w:author="hdcomm" w:date="2020-09-14T08:51:00Z"/>
              </w:trPr>
              <w:tc>
                <w:tcPr>
                  <w:tcW w:w="0" w:type="auto"/>
                  <w:shd w:val="clear" w:color="auto" w:fill="009AA6"/>
                  <w:vAlign w:val="center"/>
                  <w:hideMark/>
                </w:tcPr>
                <w:p w14:paraId="5951F46A" w14:textId="42A2B678" w:rsidR="001F192B" w:rsidRPr="001F192B" w:rsidDel="0048498C" w:rsidRDefault="0048498C" w:rsidP="001F192B">
                  <w:pPr>
                    <w:spacing w:line="315" w:lineRule="atLeast"/>
                    <w:jc w:val="center"/>
                    <w:rPr>
                      <w:del w:id="142" w:author="hdcomm" w:date="2020-09-14T08:51:00Z"/>
                      <w:rFonts w:ascii="Arial" w:eastAsia="Times New Roman" w:hAnsi="Arial" w:cs="Arial"/>
                      <w:color w:val="FFFFFF"/>
                      <w:sz w:val="21"/>
                      <w:szCs w:val="21"/>
                      <w:lang w:eastAsia="en-GB"/>
                    </w:rPr>
                  </w:pPr>
                  <w:del w:id="143" w:author="hdcomm" w:date="2020-09-14T08:51:00Z">
                    <w:r w:rsidDel="0048498C">
                      <w:fldChar w:fldCharType="begin"/>
                    </w:r>
                    <w:r w:rsidDel="0048498C">
                      <w:delInstrText xml:space="preserve"> HYPERLINK "https://email.mencap.org.uk/6MGF-27HX-177V7O-17MF4-1/c.aspx" \o "digital sensory show" </w:delInstrText>
                    </w:r>
                    <w:r w:rsidDel="0048498C">
                      <w:fldChar w:fldCharType="separate"/>
                    </w:r>
                    <w:r w:rsidR="001F192B" w:rsidRPr="001F192B" w:rsidDel="0048498C">
                      <w:rPr>
                        <w:rFonts w:ascii="Arial" w:eastAsia="Times New Roman" w:hAnsi="Arial" w:cs="Arial"/>
                        <w:b/>
                        <w:bCs/>
                        <w:color w:val="FFFFFF"/>
                        <w:sz w:val="27"/>
                        <w:szCs w:val="27"/>
                        <w:u w:val="single"/>
                        <w:bdr w:val="single" w:sz="6" w:space="8" w:color="FFFFFF" w:frame="1"/>
                        <w:lang w:eastAsia="en-GB"/>
                      </w:rPr>
                      <w:delText>Access</w:delText>
                    </w:r>
                    <w:r w:rsidDel="0048498C">
                      <w:rPr>
                        <w:rFonts w:ascii="Arial" w:eastAsia="Times New Roman" w:hAnsi="Arial" w:cs="Arial"/>
                        <w:b/>
                        <w:bCs/>
                        <w:color w:val="FFFFFF"/>
                        <w:sz w:val="27"/>
                        <w:szCs w:val="27"/>
                        <w:u w:val="single"/>
                        <w:bdr w:val="single" w:sz="6" w:space="8" w:color="FFFFFF" w:frame="1"/>
                        <w:lang w:eastAsia="en-GB"/>
                      </w:rPr>
                      <w:fldChar w:fldCharType="end"/>
                    </w:r>
                  </w:del>
                </w:p>
              </w:tc>
            </w:tr>
          </w:tbl>
          <w:p w14:paraId="66CC898E" w14:textId="447561DA" w:rsidR="001F192B" w:rsidRPr="001F192B" w:rsidDel="0048498C" w:rsidRDefault="001F192B" w:rsidP="001F192B">
            <w:pPr>
              <w:spacing w:line="360" w:lineRule="atLeast"/>
              <w:jc w:val="center"/>
              <w:rPr>
                <w:del w:id="144" w:author="hdcomm" w:date="2020-09-14T08:51:00Z"/>
                <w:rFonts w:ascii="Arial" w:eastAsia="Times New Roman" w:hAnsi="Arial" w:cs="Arial"/>
                <w:lang w:eastAsia="en-GB"/>
              </w:rPr>
            </w:pPr>
          </w:p>
        </w:tc>
      </w:tr>
    </w:tbl>
    <w:p w14:paraId="3C7B898F" w14:textId="0249F9E5" w:rsidR="001F192B" w:rsidDel="0048498C" w:rsidRDefault="001F192B" w:rsidP="00241AB2">
      <w:pPr>
        <w:tabs>
          <w:tab w:val="left" w:pos="2685"/>
          <w:tab w:val="center" w:pos="4607"/>
        </w:tabs>
        <w:rPr>
          <w:del w:id="145" w:author="hdcomm" w:date="2020-09-14T08:51:00Z"/>
          <w:rFonts w:ascii="Arial" w:hAnsi="Arial" w:cs="Arial"/>
          <w:b/>
          <w:color w:val="A11255"/>
        </w:rPr>
      </w:pPr>
    </w:p>
    <w:p w14:paraId="732A4BA0" w14:textId="77777777" w:rsidR="001F192B" w:rsidRDefault="001F192B" w:rsidP="00241AB2">
      <w:pPr>
        <w:tabs>
          <w:tab w:val="left" w:pos="2685"/>
          <w:tab w:val="center" w:pos="4607"/>
        </w:tabs>
        <w:rPr>
          <w:rFonts w:ascii="Arial" w:hAnsi="Arial" w:cs="Arial"/>
          <w:b/>
          <w:color w:val="A11255"/>
        </w:rPr>
      </w:pPr>
    </w:p>
    <w:p w14:paraId="1F6ED792" w14:textId="2D5434A8" w:rsidR="00796650" w:rsidRPr="00241AB2" w:rsidRDefault="00796650" w:rsidP="00241AB2">
      <w:pPr>
        <w:tabs>
          <w:tab w:val="left" w:pos="2685"/>
          <w:tab w:val="center" w:pos="4607"/>
        </w:tabs>
        <w:rPr>
          <w:rFonts w:ascii="Arial" w:hAnsi="Arial" w:cs="Arial"/>
          <w:b/>
          <w:sz w:val="32"/>
        </w:rPr>
      </w:pPr>
      <w:r w:rsidRPr="00C544B1">
        <w:rPr>
          <w:rFonts w:ascii="Arial" w:hAnsi="Arial" w:cs="Arial"/>
          <w:b/>
          <w:color w:val="A11255"/>
        </w:rPr>
        <w:t>FREE Dance Aerobic Classes to Zoom, Fridays 10-1045am</w:t>
      </w:r>
    </w:p>
    <w:p w14:paraId="7A50C1F2" w14:textId="444D8BF1" w:rsidR="00796650" w:rsidRPr="00C544B1" w:rsidDel="00A9214F" w:rsidRDefault="00796650" w:rsidP="00796650">
      <w:pPr>
        <w:rPr>
          <w:del w:id="146" w:author="Microsoft Office User" w:date="2020-09-14T10:47:00Z"/>
          <w:rFonts w:ascii="Arial" w:hAnsi="Arial" w:cs="Arial"/>
          <w:sz w:val="22"/>
          <w:szCs w:val="22"/>
        </w:rPr>
      </w:pPr>
      <w:r w:rsidRPr="00C544B1">
        <w:rPr>
          <w:rFonts w:ascii="Arial" w:hAnsi="Arial" w:cs="Arial"/>
          <w:sz w:val="22"/>
          <w:szCs w:val="22"/>
        </w:rPr>
        <w:t xml:space="preserve">Angie our weekly dance instructor </w:t>
      </w:r>
      <w:r w:rsidR="005F532E">
        <w:rPr>
          <w:rFonts w:ascii="Arial" w:hAnsi="Arial" w:cs="Arial"/>
          <w:sz w:val="22"/>
          <w:szCs w:val="22"/>
        </w:rPr>
        <w:t>continues</w:t>
      </w:r>
      <w:r w:rsidRPr="00C544B1">
        <w:rPr>
          <w:rFonts w:ascii="Arial" w:hAnsi="Arial" w:cs="Arial"/>
          <w:sz w:val="22"/>
          <w:szCs w:val="22"/>
        </w:rPr>
        <w:t xml:space="preserve"> to help members stay fit, while dancing to their favourite tunes. Plenty of short breaks and opportunities for a drink throughout the session. For help logging on to zoom, contact Lucy</w:t>
      </w:r>
    </w:p>
    <w:p w14:paraId="1A7D72E2" w14:textId="77777777" w:rsidR="00241AB2" w:rsidRDefault="00241AB2" w:rsidP="004A3923">
      <w:pPr>
        <w:rPr>
          <w:rFonts w:ascii="Arial" w:hAnsi="Arial" w:cs="Arial"/>
          <w:sz w:val="22"/>
          <w:szCs w:val="22"/>
        </w:rPr>
      </w:pPr>
    </w:p>
    <w:p w14:paraId="6021A18F" w14:textId="77777777" w:rsidR="00241AB2" w:rsidRDefault="00241AB2" w:rsidP="004A3923">
      <w:pPr>
        <w:rPr>
          <w:rFonts w:ascii="Arial" w:hAnsi="Arial" w:cs="Arial"/>
          <w:sz w:val="22"/>
          <w:szCs w:val="22"/>
        </w:rPr>
      </w:pPr>
    </w:p>
    <w:p w14:paraId="794B2715" w14:textId="23708543" w:rsidR="00AB41AE" w:rsidRDefault="00AB41AE" w:rsidP="004A3923">
      <w:pPr>
        <w:rPr>
          <w:rFonts w:ascii="Arial" w:hAnsi="Arial" w:cs="Arial"/>
          <w:sz w:val="22"/>
          <w:szCs w:val="22"/>
        </w:rPr>
      </w:pPr>
      <w:r w:rsidRPr="00C544B1">
        <w:rPr>
          <w:rFonts w:ascii="Arial" w:hAnsi="Arial" w:cs="Arial"/>
          <w:sz w:val="22"/>
          <w:szCs w:val="22"/>
        </w:rPr>
        <w:t>Join Zoom Meeting:</w:t>
      </w:r>
      <w:r w:rsidRPr="00C544B1">
        <w:rPr>
          <w:rFonts w:ascii="Arial" w:hAnsi="Arial" w:cs="Arial"/>
          <w:sz w:val="22"/>
          <w:szCs w:val="22"/>
        </w:rPr>
        <w:br/>
      </w:r>
      <w:hyperlink r:id="rId9" w:history="1">
        <w:r w:rsidRPr="00C544B1">
          <w:rPr>
            <w:rFonts w:ascii="Arial" w:hAnsi="Arial" w:cs="Arial"/>
            <w:color w:val="0000FF"/>
            <w:sz w:val="22"/>
            <w:szCs w:val="22"/>
            <w:u w:val="single"/>
          </w:rPr>
          <w:t>https://us04web.zoom.us/j/71755613469?pwd=TE1iTGFaNCtxYU5FNFAyZnJrd3V1Zz09</w:t>
        </w:r>
      </w:hyperlink>
      <w:r w:rsidRPr="00C544B1">
        <w:rPr>
          <w:rFonts w:ascii="Arial" w:hAnsi="Arial" w:cs="Arial"/>
          <w:sz w:val="22"/>
          <w:szCs w:val="22"/>
        </w:rPr>
        <w:t xml:space="preserve"> </w:t>
      </w:r>
      <w:r w:rsidRPr="00C544B1">
        <w:rPr>
          <w:rFonts w:ascii="Arial" w:hAnsi="Arial" w:cs="Arial"/>
          <w:sz w:val="22"/>
          <w:szCs w:val="22"/>
        </w:rPr>
        <w:br/>
      </w:r>
      <w:r w:rsidRPr="00C544B1">
        <w:rPr>
          <w:rFonts w:ascii="Arial" w:hAnsi="Arial" w:cs="Arial"/>
          <w:sz w:val="22"/>
          <w:szCs w:val="22"/>
        </w:rPr>
        <w:br/>
        <w:t xml:space="preserve">Meeting ID: 717 5561 3469 </w:t>
      </w:r>
      <w:r w:rsidRPr="00C544B1">
        <w:rPr>
          <w:rFonts w:ascii="Arial" w:hAnsi="Arial" w:cs="Arial"/>
          <w:sz w:val="22"/>
          <w:szCs w:val="22"/>
        </w:rPr>
        <w:br/>
        <w:t xml:space="preserve">Password: 2pnj6T </w:t>
      </w:r>
    </w:p>
    <w:p w14:paraId="2B0562CE" w14:textId="08AC4B09" w:rsidR="0084127A" w:rsidRDefault="0084127A" w:rsidP="004A3923">
      <w:pPr>
        <w:rPr>
          <w:rFonts w:ascii="Arial" w:hAnsi="Arial" w:cs="Arial"/>
          <w:sz w:val="22"/>
          <w:szCs w:val="22"/>
        </w:rPr>
      </w:pPr>
    </w:p>
    <w:p w14:paraId="3409FCE5" w14:textId="77777777" w:rsidR="008D3963" w:rsidRPr="00EB0AFF" w:rsidRDefault="008D3963" w:rsidP="008D3963">
      <w:pPr>
        <w:pStyle w:val="HTMLPreformatted"/>
        <w:rPr>
          <w:rFonts w:ascii="Courier New" w:eastAsia="Times New Roman" w:hAnsi="Courier New" w:cs="Courier New"/>
          <w:sz w:val="24"/>
          <w:szCs w:val="24"/>
          <w:lang w:eastAsia="en-GB"/>
        </w:rPr>
      </w:pPr>
    </w:p>
    <w:p w14:paraId="69416102" w14:textId="34685677" w:rsidR="008D3963" w:rsidDel="00EC3F00" w:rsidRDefault="008D3963" w:rsidP="00991A37">
      <w:pPr>
        <w:jc w:val="center"/>
        <w:rPr>
          <w:del w:id="147" w:author="hdcomm" w:date="2020-09-14T08:52:00Z"/>
          <w:rFonts w:ascii="Arial" w:hAnsi="Arial" w:cs="Arial"/>
          <w:b/>
          <w:color w:val="A11255"/>
        </w:rPr>
      </w:pPr>
      <w:del w:id="148" w:author="hdcomm" w:date="2020-09-14T08:52:00Z">
        <w:r w:rsidRPr="00EB0AFF" w:rsidDel="0048498C">
          <w:rPr>
            <w:rFonts w:ascii="Arial" w:hAnsi="Arial" w:cs="Arial"/>
            <w:b/>
            <w:color w:val="A11255"/>
          </w:rPr>
          <w:delText>Hertsmere Adult Disability Team, Adult Care Services</w:delText>
        </w:r>
      </w:del>
    </w:p>
    <w:p w14:paraId="21C9E19C" w14:textId="58E0D0FF" w:rsidR="00EC3F00" w:rsidRDefault="00EC3F00" w:rsidP="008D3963">
      <w:pPr>
        <w:rPr>
          <w:ins w:id="149" w:author="Microsoft Office User" w:date="2020-09-14T10:54:00Z"/>
          <w:rFonts w:ascii="Arial" w:hAnsi="Arial" w:cs="Arial"/>
          <w:b/>
          <w:color w:val="A11255"/>
        </w:rPr>
      </w:pPr>
    </w:p>
    <w:p w14:paraId="43BEB0BC" w14:textId="77777777" w:rsidR="00EC3F00" w:rsidRPr="00EB0AFF" w:rsidRDefault="00EC3F00" w:rsidP="008D3963">
      <w:pPr>
        <w:rPr>
          <w:ins w:id="150" w:author="Microsoft Office User" w:date="2020-09-14T10:54:00Z"/>
          <w:rFonts w:ascii="Arial" w:hAnsi="Arial" w:cs="Arial"/>
          <w:b/>
          <w:color w:val="A11255"/>
        </w:rPr>
      </w:pPr>
    </w:p>
    <w:p w14:paraId="7D7C9443" w14:textId="16373201" w:rsidR="008D3963" w:rsidRPr="008D3963" w:rsidDel="0048498C" w:rsidRDefault="008D3963" w:rsidP="008D3963">
      <w:pPr>
        <w:pStyle w:val="HTMLPreformatted"/>
        <w:rPr>
          <w:del w:id="151" w:author="hdcomm" w:date="2020-09-14T08:51:00Z"/>
          <w:rFonts w:ascii="Arial" w:hAnsi="Arial" w:cs="Arial"/>
          <w:sz w:val="22"/>
          <w:szCs w:val="22"/>
        </w:rPr>
      </w:pPr>
      <w:del w:id="152" w:author="hdcomm" w:date="2020-09-14T08:52:00Z">
        <w:r w:rsidDel="0048498C">
          <w:rPr>
            <w:rFonts w:ascii="Arial" w:hAnsi="Arial" w:cs="Arial"/>
            <w:sz w:val="22"/>
            <w:szCs w:val="22"/>
          </w:rPr>
          <w:delText xml:space="preserve">We have been informed that during lockdown, there is a delay in replying to phone calls on the usual number </w:delText>
        </w:r>
        <w:r w:rsidRPr="008D3963" w:rsidDel="0048498C">
          <w:rPr>
            <w:rFonts w:ascii="Arial" w:hAnsi="Arial" w:cs="Arial"/>
            <w:sz w:val="22"/>
            <w:szCs w:val="22"/>
          </w:rPr>
          <w:delText>01442 454242</w:delText>
        </w:r>
        <w:r w:rsidDel="0048498C">
          <w:rPr>
            <w:rFonts w:ascii="Arial" w:hAnsi="Arial" w:cs="Arial"/>
            <w:sz w:val="22"/>
            <w:szCs w:val="22"/>
          </w:rPr>
          <w:delText xml:space="preserve">. If you do not get a </w:delText>
        </w:r>
        <w:r w:rsidRPr="008D3963" w:rsidDel="0048498C">
          <w:rPr>
            <w:rFonts w:ascii="Arial" w:hAnsi="Arial" w:cs="Arial"/>
            <w:sz w:val="22"/>
            <w:szCs w:val="22"/>
          </w:rPr>
          <w:delText xml:space="preserve">response within 24-48 hours, </w:delText>
        </w:r>
        <w:r w:rsidDel="0048498C">
          <w:rPr>
            <w:rFonts w:ascii="Arial" w:hAnsi="Arial" w:cs="Arial"/>
            <w:sz w:val="22"/>
            <w:szCs w:val="22"/>
          </w:rPr>
          <w:delText>you can</w:delText>
        </w:r>
        <w:r w:rsidRPr="008D3963" w:rsidDel="0048498C">
          <w:rPr>
            <w:rFonts w:ascii="Arial" w:hAnsi="Arial" w:cs="Arial"/>
            <w:sz w:val="22"/>
            <w:szCs w:val="22"/>
          </w:rPr>
          <w:delText xml:space="preserve"> phone </w:delText>
        </w:r>
        <w:r w:rsidDel="0048498C">
          <w:rPr>
            <w:rFonts w:ascii="Arial" w:hAnsi="Arial" w:cs="Arial"/>
            <w:sz w:val="22"/>
            <w:szCs w:val="22"/>
          </w:rPr>
          <w:delText xml:space="preserve">0300 1234042 and your </w:delText>
        </w:r>
        <w:r w:rsidRPr="008D3963" w:rsidDel="0048498C">
          <w:rPr>
            <w:rFonts w:ascii="Arial" w:hAnsi="Arial" w:cs="Arial"/>
            <w:sz w:val="22"/>
            <w:szCs w:val="22"/>
          </w:rPr>
          <w:delText xml:space="preserve">message </w:delText>
        </w:r>
        <w:r w:rsidDel="0048498C">
          <w:rPr>
            <w:rFonts w:ascii="Arial" w:hAnsi="Arial" w:cs="Arial"/>
            <w:sz w:val="22"/>
            <w:szCs w:val="22"/>
          </w:rPr>
          <w:delText>will be addressed</w:delText>
        </w:r>
      </w:del>
      <w:del w:id="153" w:author="hdcomm" w:date="2020-09-14T08:51:00Z">
        <w:r w:rsidDel="0048498C">
          <w:rPr>
            <w:rFonts w:ascii="Arial" w:hAnsi="Arial" w:cs="Arial"/>
            <w:sz w:val="22"/>
            <w:szCs w:val="22"/>
          </w:rPr>
          <w:delText xml:space="preserve">. </w:delText>
        </w:r>
      </w:del>
    </w:p>
    <w:p w14:paraId="708B7762" w14:textId="71C5A374" w:rsidR="00C41B77" w:rsidDel="0048498C" w:rsidRDefault="00C41B77" w:rsidP="008D3963">
      <w:pPr>
        <w:rPr>
          <w:del w:id="154" w:author="hdcomm" w:date="2020-09-14T08:51:00Z"/>
          <w:rFonts w:ascii="Arial" w:hAnsi="Arial" w:cs="Arial"/>
          <w:sz w:val="22"/>
          <w:szCs w:val="22"/>
        </w:rPr>
      </w:pPr>
    </w:p>
    <w:p w14:paraId="461C95BF" w14:textId="51A99CEC" w:rsidR="008D3963" w:rsidRPr="0084127A" w:rsidDel="0048498C" w:rsidRDefault="008D3963" w:rsidP="00C41B77">
      <w:pPr>
        <w:rPr>
          <w:del w:id="155" w:author="hdcomm" w:date="2020-09-14T08:51:00Z"/>
          <w:rFonts w:ascii="Arial" w:hAnsi="Arial" w:cs="Arial"/>
        </w:rPr>
      </w:pPr>
    </w:p>
    <w:p w14:paraId="2998F9EA" w14:textId="6EC32458" w:rsidR="005A170C" w:rsidRPr="00EB0AFF" w:rsidDel="0048498C" w:rsidRDefault="00194511" w:rsidP="00B866A9">
      <w:pPr>
        <w:rPr>
          <w:del w:id="156" w:author="hdcomm" w:date="2020-09-14T08:51:00Z"/>
          <w:rFonts w:ascii="Arial" w:hAnsi="Arial" w:cs="Arial"/>
          <w:b/>
          <w:color w:val="A11255"/>
        </w:rPr>
      </w:pPr>
      <w:del w:id="157" w:author="hdcomm" w:date="2020-09-14T08:51:00Z">
        <w:r w:rsidRPr="00EB0AFF" w:rsidDel="0048498C">
          <w:rPr>
            <w:rFonts w:ascii="Arial" w:hAnsi="Arial" w:cs="Arial"/>
            <w:b/>
            <w:color w:val="A11255"/>
          </w:rPr>
          <w:delText>Exemption Cards</w:delText>
        </w:r>
      </w:del>
    </w:p>
    <w:p w14:paraId="3135E88A" w14:textId="77B810A4" w:rsidR="00194511" w:rsidRPr="00194511" w:rsidDel="0048498C" w:rsidRDefault="00194511" w:rsidP="00194511">
      <w:pPr>
        <w:rPr>
          <w:del w:id="158" w:author="hdcomm" w:date="2020-09-14T08:51:00Z"/>
          <w:rFonts w:ascii="Arial" w:hAnsi="Arial" w:cs="Arial"/>
          <w:sz w:val="22"/>
          <w:szCs w:val="22"/>
        </w:rPr>
      </w:pPr>
      <w:del w:id="159" w:author="hdcomm" w:date="2020-09-14T08:51:00Z">
        <w:r w:rsidRPr="00194511" w:rsidDel="0048498C">
          <w:rPr>
            <w:rFonts w:ascii="Arial" w:hAnsi="Arial" w:cs="Arial"/>
            <w:sz w:val="22"/>
            <w:szCs w:val="22"/>
          </w:rPr>
          <w:delText xml:space="preserve">Some people can’t wear a face mask or covering because of a disability or severe distress. </w:delText>
        </w:r>
        <w:r w:rsidDel="0048498C">
          <w:rPr>
            <w:rFonts w:ascii="Arial" w:hAnsi="Arial" w:cs="Arial"/>
            <w:sz w:val="22"/>
            <w:szCs w:val="22"/>
          </w:rPr>
          <w:delText>Attached to this newsletter, are printable</w:delText>
        </w:r>
        <w:r w:rsidRPr="00194511" w:rsidDel="0048498C">
          <w:rPr>
            <w:rFonts w:ascii="Arial" w:hAnsi="Arial" w:cs="Arial"/>
            <w:sz w:val="22"/>
            <w:szCs w:val="22"/>
          </w:rPr>
          <w:delText xml:space="preserve"> D.I.Y cards to help deal with public situations that might happen. The first side of the card is always the same and some people will be happy using it on its own. Show it to quickly explain that you have a legal reasonable excuse not to wear a face mask. If you want a non-verbal way to explain more you can double side your card with one of the extra messages. These can be printed or kept on your phone as photos. Find out more on </w:delText>
        </w:r>
        <w:r w:rsidDel="0048498C">
          <w:rPr>
            <w:rFonts w:ascii="Arial" w:hAnsi="Arial" w:cs="Arial"/>
            <w:sz w:val="22"/>
            <w:szCs w:val="22"/>
          </w:rPr>
          <w:delText>the</w:delText>
        </w:r>
        <w:r w:rsidRPr="00194511" w:rsidDel="0048498C">
          <w:rPr>
            <w:rFonts w:ascii="Arial" w:hAnsi="Arial" w:cs="Arial"/>
            <w:sz w:val="22"/>
            <w:szCs w:val="22"/>
          </w:rPr>
          <w:delText xml:space="preserve"> website keepsafe.org.uk/mask</w:delText>
        </w:r>
      </w:del>
    </w:p>
    <w:p w14:paraId="78DA0B8E" w14:textId="6B6365CD" w:rsidR="00194511" w:rsidDel="0048498C" w:rsidRDefault="00194511" w:rsidP="00194511">
      <w:pPr>
        <w:rPr>
          <w:del w:id="160" w:author="hdcomm" w:date="2020-09-14T08:51:00Z"/>
        </w:rPr>
      </w:pPr>
    </w:p>
    <w:p w14:paraId="538FB1B8" w14:textId="5E85FF57" w:rsidR="007E5D91" w:rsidRPr="00F23AC6" w:rsidDel="0048498C" w:rsidRDefault="007E5D91">
      <w:pPr>
        <w:pStyle w:val="HTMLPreformatted"/>
        <w:rPr>
          <w:del w:id="161" w:author="hdcomm" w:date="2020-09-14T08:52:00Z"/>
        </w:rPr>
        <w:pPrChange w:id="162" w:author="hdcomm" w:date="2020-09-14T08:51:00Z">
          <w:pPr/>
        </w:pPrChange>
      </w:pPr>
    </w:p>
    <w:p w14:paraId="5B0EEFA8" w14:textId="0A184119" w:rsidR="00884414" w:rsidDel="00EC3F00" w:rsidRDefault="00884414" w:rsidP="003850F1">
      <w:pPr>
        <w:rPr>
          <w:del w:id="163" w:author="Microsoft Office User" w:date="2020-09-14T10:51:00Z"/>
        </w:rPr>
      </w:pPr>
    </w:p>
    <w:p w14:paraId="2828F32F" w14:textId="014731A3" w:rsidR="009B1D6B" w:rsidDel="00EC3F00" w:rsidRDefault="009B1D6B" w:rsidP="009B1D6B">
      <w:pPr>
        <w:rPr>
          <w:del w:id="164" w:author="Microsoft Office User" w:date="2020-09-14T10:51:00Z"/>
          <w:rFonts w:ascii="Arial" w:hAnsi="Arial" w:cs="Arial"/>
          <w:sz w:val="22"/>
          <w:szCs w:val="22"/>
        </w:rPr>
      </w:pPr>
    </w:p>
    <w:p w14:paraId="7373DCD6" w14:textId="2347DEC8" w:rsidR="009B1D6B" w:rsidRPr="00991A37" w:rsidDel="00EC3F00" w:rsidRDefault="009B1D6B" w:rsidP="009B1D6B">
      <w:pPr>
        <w:rPr>
          <w:del w:id="165" w:author="Microsoft Office User" w:date="2020-09-14T10:51:00Z"/>
          <w:rFonts w:ascii="Arial" w:hAnsi="Arial" w:cs="Arial"/>
        </w:rPr>
      </w:pPr>
    </w:p>
    <w:p w14:paraId="371C951B" w14:textId="77777777" w:rsidR="00EC3F00" w:rsidRPr="00991A37" w:rsidRDefault="00EC3F00" w:rsidP="00991A37">
      <w:pPr>
        <w:jc w:val="center"/>
        <w:rPr>
          <w:rFonts w:ascii="Arial" w:eastAsia="Times New Roman" w:hAnsi="Arial" w:cs="Arial"/>
          <w:color w:val="1A1A1A"/>
          <w:lang w:eastAsia="en-GB"/>
        </w:rPr>
      </w:pPr>
    </w:p>
    <w:p w14:paraId="3B920AC0" w14:textId="23E6756E" w:rsidR="00991A37" w:rsidRPr="00991A37" w:rsidRDefault="00991A37" w:rsidP="00991A37">
      <w:pPr>
        <w:jc w:val="center"/>
        <w:rPr>
          <w:rFonts w:ascii="Arial" w:eastAsia="Times New Roman" w:hAnsi="Arial" w:cs="Arial"/>
          <w:color w:val="1A1A1A"/>
          <w:lang w:eastAsia="en-GB"/>
        </w:rPr>
      </w:pPr>
      <w:r w:rsidRPr="00991A37">
        <w:rPr>
          <w:rFonts w:ascii="Arial" w:eastAsia="Times New Roman" w:hAnsi="Arial" w:cs="Arial"/>
          <w:b/>
          <w:color w:val="1A1A1A"/>
          <w:lang w:eastAsia="en-GB"/>
        </w:rPr>
        <w:t>C</w:t>
      </w:r>
      <w:r w:rsidRPr="0019319F">
        <w:rPr>
          <w:rFonts w:ascii="Arial" w:eastAsia="Times New Roman" w:hAnsi="Arial" w:cs="Arial"/>
          <w:b/>
          <w:color w:val="1A1A1A"/>
          <w:lang w:eastAsia="en-GB"/>
        </w:rPr>
        <w:t>ontact</w:t>
      </w:r>
      <w:r w:rsidRPr="00991A37">
        <w:rPr>
          <w:rFonts w:ascii="Arial" w:eastAsia="Times New Roman" w:hAnsi="Arial" w:cs="Arial"/>
          <w:b/>
          <w:color w:val="1A1A1A"/>
          <w:lang w:eastAsia="en-GB"/>
        </w:rPr>
        <w:t>:</w:t>
      </w:r>
      <w:r>
        <w:rPr>
          <w:rFonts w:ascii="Arial" w:eastAsia="Times New Roman" w:hAnsi="Arial" w:cs="Arial"/>
          <w:color w:val="1A1A1A"/>
          <w:lang w:eastAsia="en-GB"/>
        </w:rPr>
        <w:t xml:space="preserve"> Lucy m: </w:t>
      </w:r>
      <w:r w:rsidRPr="00991A37">
        <w:rPr>
          <w:rFonts w:ascii="Arial" w:eastAsia="Times New Roman" w:hAnsi="Arial" w:cs="Arial"/>
          <w:color w:val="1A1A1A"/>
          <w:lang w:eastAsia="en-GB"/>
        </w:rPr>
        <w:t xml:space="preserve">07938 722 619 </w:t>
      </w:r>
    </w:p>
    <w:p w14:paraId="476E8B04" w14:textId="473684C2" w:rsidR="00A03F85" w:rsidRPr="00A03F85" w:rsidRDefault="00991A37" w:rsidP="00A03F85">
      <w:pPr>
        <w:jc w:val="center"/>
        <w:rPr>
          <w:rFonts w:ascii="Arial" w:eastAsia="Times New Roman" w:hAnsi="Arial" w:cs="Arial"/>
          <w:color w:val="1A1A1A"/>
          <w:lang w:eastAsia="en-GB"/>
        </w:rPr>
      </w:pPr>
      <w:r w:rsidRPr="0019319F">
        <w:rPr>
          <w:rFonts w:ascii="Arial" w:eastAsia="Times New Roman" w:hAnsi="Arial" w:cs="Arial"/>
          <w:b/>
          <w:color w:val="1A1A1A"/>
          <w:lang w:eastAsia="en-GB"/>
        </w:rPr>
        <w:t>email:</w:t>
      </w:r>
      <w:r w:rsidRPr="00991A37">
        <w:rPr>
          <w:rFonts w:ascii="Arial" w:eastAsia="Times New Roman" w:hAnsi="Arial" w:cs="Arial"/>
          <w:b/>
          <w:color w:val="1A1A1A"/>
          <w:lang w:eastAsia="en-GB"/>
        </w:rPr>
        <w:t xml:space="preserve"> </w:t>
      </w:r>
      <w:r w:rsidR="00A03F85" w:rsidRPr="00A03F85">
        <w:rPr>
          <w:rFonts w:ascii="Arial" w:eastAsia="Times New Roman" w:hAnsi="Arial" w:cs="Arial"/>
          <w:color w:val="1A1A1A"/>
          <w:lang w:eastAsia="en-GB"/>
        </w:rPr>
        <w:t>hdcomm@hertsmeremencap.org.uk</w:t>
      </w:r>
    </w:p>
    <w:p w14:paraId="1DBCB799" w14:textId="245D3485" w:rsidR="00884414" w:rsidRPr="00884414" w:rsidRDefault="00D60CBE" w:rsidP="00884414">
      <w:pPr>
        <w:rPr>
          <w:rFonts w:ascii="Times New Roman" w:eastAsia="Times New Roman" w:hAnsi="Times New Roman" w:cs="Times New Roman"/>
          <w:vanish/>
          <w:lang w:eastAsia="en-GB"/>
        </w:rPr>
      </w:pPr>
      <w:r>
        <w:rPr>
          <w:rFonts w:ascii="Times New Roman" w:eastAsia="Times New Roman" w:hAnsi="Times New Roman" w:cs="Times New Roman"/>
          <w:vanish/>
          <w:lang w:eastAsia="en-GB"/>
        </w:rPr>
        <w:t xml:space="preserve">Bye for now – </w:t>
      </w:r>
      <w:r w:rsidR="00C15F1F">
        <w:rPr>
          <w:rFonts w:ascii="Times New Roman" w:eastAsia="Times New Roman" w:hAnsi="Times New Roman" w:cs="Times New Roman"/>
          <w:vanish/>
          <w:lang w:eastAsia="en-GB"/>
        </w:rPr>
        <w:t xml:space="preserve"> </w:t>
      </w:r>
      <w:r w:rsidRPr="00C15F1F">
        <w:rPr>
          <w:rFonts w:ascii="Times New Roman" w:eastAsia="Times New Roman" w:hAnsi="Times New Roman" w:cs="Times New Roman"/>
          <w:b/>
          <w:i/>
          <w:vanish/>
          <w:color w:val="A11255"/>
          <w:sz w:val="36"/>
          <w:u w:val="single"/>
          <w:lang w:eastAsia="en-GB"/>
        </w:rPr>
        <w:t xml:space="preserve">STAY </w:t>
      </w:r>
      <w:r w:rsidR="00D6027B">
        <w:rPr>
          <w:rFonts w:ascii="Times New Roman" w:eastAsia="Times New Roman" w:hAnsi="Times New Roman" w:cs="Times New Roman"/>
          <w:b/>
          <w:i/>
          <w:vanish/>
          <w:color w:val="A11255"/>
          <w:sz w:val="36"/>
          <w:u w:val="single"/>
          <w:lang w:eastAsia="en-GB"/>
        </w:rPr>
        <w:t>HOME</w:t>
      </w:r>
      <w:r w:rsidRPr="00C15F1F">
        <w:rPr>
          <w:rFonts w:ascii="Times New Roman" w:eastAsia="Times New Roman" w:hAnsi="Times New Roman" w:cs="Times New Roman"/>
          <w:b/>
          <w:i/>
          <w:vanish/>
          <w:color w:val="A11255"/>
          <w:sz w:val="36"/>
          <w:u w:val="single"/>
          <w:lang w:eastAsia="en-GB"/>
        </w:rPr>
        <w:t xml:space="preserve"> to STAY SAFE</w:t>
      </w:r>
    </w:p>
    <w:tbl>
      <w:tblPr>
        <w:tblW w:w="5000" w:type="pct"/>
        <w:tblCellSpacing w:w="0" w:type="dxa"/>
        <w:tblCellMar>
          <w:left w:w="0" w:type="dxa"/>
          <w:right w:w="0" w:type="dxa"/>
        </w:tblCellMar>
        <w:tblLook w:val="04A0" w:firstRow="1" w:lastRow="0" w:firstColumn="1" w:lastColumn="0" w:noHBand="0" w:noVBand="1"/>
      </w:tblPr>
      <w:tblGrid>
        <w:gridCol w:w="9214"/>
      </w:tblGrid>
      <w:tr w:rsidR="00884414" w:rsidRPr="00884414" w14:paraId="772D119C" w14:textId="77777777" w:rsidTr="00884414">
        <w:trPr>
          <w:tblCellSpacing w:w="0" w:type="dxa"/>
        </w:trPr>
        <w:tc>
          <w:tcPr>
            <w:tcW w:w="0" w:type="auto"/>
            <w:vAlign w:val="center"/>
            <w:hideMark/>
          </w:tcPr>
          <w:p w14:paraId="6BDC22B9" w14:textId="77777777" w:rsidR="00884414" w:rsidRPr="00884414" w:rsidRDefault="00884414" w:rsidP="00884414">
            <w:pPr>
              <w:spacing w:line="315" w:lineRule="atLeast"/>
              <w:rPr>
                <w:rFonts w:ascii="Arial" w:eastAsia="Times New Roman" w:hAnsi="Arial" w:cs="Arial"/>
                <w:sz w:val="21"/>
                <w:szCs w:val="21"/>
                <w:lang w:eastAsia="en-GB"/>
              </w:rPr>
            </w:pPr>
            <w:r w:rsidRPr="00884414">
              <w:rPr>
                <w:rFonts w:ascii="Arial" w:eastAsia="Times New Roman" w:hAnsi="Arial" w:cs="Arial"/>
                <w:noProof/>
                <w:sz w:val="21"/>
                <w:szCs w:val="21"/>
                <w:lang w:eastAsia="en-GB"/>
              </w:rPr>
              <w:drawing>
                <wp:inline distT="0" distB="0" distL="0" distR="0" wp14:anchorId="170977FF" wp14:editId="614D41E2">
                  <wp:extent cx="9525" cy="95250"/>
                  <wp:effectExtent l="0" t="0" r="0" b="0"/>
                  <wp:docPr id="1" name="Picture 1"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emlfiles4.com/cmpimg/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14:paraId="4BE3B89F" w14:textId="116DCCF3" w:rsidR="005A5161" w:rsidRPr="005A5161" w:rsidRDefault="005A5161" w:rsidP="00E83975">
      <w:pPr>
        <w:rPr>
          <w:rFonts w:ascii="Arial" w:eastAsia="Times New Roman" w:hAnsi="Arial" w:cs="Arial"/>
          <w:sz w:val="22"/>
          <w:szCs w:val="22"/>
        </w:rPr>
      </w:pPr>
    </w:p>
    <w:sectPr w:rsidR="005A5161" w:rsidRPr="005A5161" w:rsidSect="004E5F1C">
      <w:headerReference w:type="default" r:id="rId10"/>
      <w:footerReference w:type="default" r:id="rId11"/>
      <w:pgSz w:w="11900" w:h="16840"/>
      <w:pgMar w:top="1440" w:right="1268" w:bottom="1440" w:left="1418" w:header="708" w:footer="708" w:gutter="0"/>
      <w:pgBorders>
        <w:top w:val="thinThickSmallGap" w:sz="24" w:space="1" w:color="800000"/>
        <w:left w:val="thinThickSmallGap" w:sz="24" w:space="4" w:color="800000"/>
        <w:bottom w:val="thickThinSmallGap" w:sz="24" w:space="1" w:color="800000"/>
        <w:right w:val="thickThinSmallGap" w:sz="24" w:space="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06792" w14:textId="77777777" w:rsidR="00A9214F" w:rsidRDefault="00A9214F" w:rsidP="00B00D0F">
      <w:r>
        <w:separator/>
      </w:r>
    </w:p>
  </w:endnote>
  <w:endnote w:type="continuationSeparator" w:id="0">
    <w:p w14:paraId="23685BB9" w14:textId="77777777" w:rsidR="00A9214F" w:rsidRDefault="00A9214F" w:rsidP="00B0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F43FD" w14:textId="14671273" w:rsidR="00EC3F00" w:rsidRDefault="00EC3F00">
    <w:pPr>
      <w:pStyle w:val="Footer"/>
      <w:rPr>
        <w:ins w:id="169" w:author="Microsoft Office User" w:date="2020-09-14T10:53:00Z"/>
        <w:sz w:val="18"/>
      </w:rPr>
    </w:pPr>
    <w:ins w:id="170" w:author="Microsoft Office User" w:date="2020-09-14T10:52:00Z">
      <w:r w:rsidRPr="00EC3F00">
        <w:rPr>
          <w:sz w:val="18"/>
          <w:rPrChange w:id="171" w:author="Microsoft Office User" w:date="2020-09-14T10:52:00Z">
            <w:rPr/>
          </w:rPrChange>
        </w:rPr>
        <w:t>Charity Registration Number 243871</w:t>
      </w:r>
    </w:ins>
  </w:p>
  <w:p w14:paraId="1ED9577B" w14:textId="77777777" w:rsidR="00EC3F00" w:rsidRPr="00EC3F00" w:rsidRDefault="00EC3F00">
    <w:pPr>
      <w:pStyle w:val="Footer"/>
      <w:rPr>
        <w:sz w:val="18"/>
        <w:rPrChange w:id="172" w:author="Microsoft Office User" w:date="2020-09-14T10:52:00Z">
          <w:rPr/>
        </w:rPrChang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A3EF0" w14:textId="77777777" w:rsidR="00A9214F" w:rsidRDefault="00A9214F" w:rsidP="00B00D0F">
      <w:r>
        <w:separator/>
      </w:r>
    </w:p>
  </w:footnote>
  <w:footnote w:type="continuationSeparator" w:id="0">
    <w:p w14:paraId="4C9F0E7B" w14:textId="77777777" w:rsidR="00A9214F" w:rsidRDefault="00A9214F" w:rsidP="00B00D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F1559" w14:textId="77777777" w:rsidR="00EC3F00" w:rsidRDefault="00EC3F00" w:rsidP="00E83975">
    <w:pPr>
      <w:pStyle w:val="Header"/>
      <w:rPr>
        <w:ins w:id="166" w:author="Microsoft Office User" w:date="2020-09-14T10:50:00Z"/>
      </w:rPr>
    </w:pPr>
  </w:p>
  <w:p w14:paraId="5F149BEA" w14:textId="1C8EFC0E" w:rsidR="00A9214F" w:rsidRDefault="00A9214F" w:rsidP="00E83975">
    <w:pPr>
      <w:pStyle w:val="Header"/>
      <w:rPr>
        <w:ins w:id="167" w:author="Microsoft Office User" w:date="2020-09-14T10:50:00Z"/>
      </w:rPr>
    </w:pPr>
    <w:r>
      <w:t xml:space="preserve"> </w:t>
    </w:r>
    <w:ins w:id="168" w:author="Microsoft Office User" w:date="2020-09-14T10:53:00Z">
      <w:r w:rsidR="00EC3F00">
        <w:t xml:space="preserve">     </w:t>
      </w:r>
    </w:ins>
    <w:r>
      <w:t xml:space="preserve">      </w:t>
    </w:r>
    <w:r w:rsidRPr="00D93C5F">
      <w:rPr>
        <w:noProof/>
        <w:lang w:eastAsia="en-GB"/>
      </w:rPr>
      <w:drawing>
        <wp:inline distT="0" distB="0" distL="0" distR="0" wp14:anchorId="246C5B8D" wp14:editId="5E1A4BC0">
          <wp:extent cx="4710793" cy="650388"/>
          <wp:effectExtent l="0" t="0" r="0" b="1016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3413" cy="650750"/>
                  </a:xfrm>
                  <a:prstGeom prst="rect">
                    <a:avLst/>
                  </a:prstGeom>
                  <a:noFill/>
                  <a:ln>
                    <a:noFill/>
                  </a:ln>
                </pic:spPr>
              </pic:pic>
            </a:graphicData>
          </a:graphic>
        </wp:inline>
      </w:drawing>
    </w:r>
  </w:p>
  <w:p w14:paraId="3A912D37" w14:textId="77777777" w:rsidR="00EC3F00" w:rsidRDefault="00EC3F00" w:rsidP="00E83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E7505"/>
    <w:multiLevelType w:val="multilevel"/>
    <w:tmpl w:val="1BEC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dcomm">
    <w15:presenceInfo w15:providerId="None" w15:userId="hd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trackRevisions/>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0F"/>
    <w:rsid w:val="00022168"/>
    <w:rsid w:val="0002638E"/>
    <w:rsid w:val="000321FD"/>
    <w:rsid w:val="000A1605"/>
    <w:rsid w:val="000A35B0"/>
    <w:rsid w:val="000B607C"/>
    <w:rsid w:val="000C4D77"/>
    <w:rsid w:val="000D2FA4"/>
    <w:rsid w:val="000D4631"/>
    <w:rsid w:val="000F12AA"/>
    <w:rsid w:val="001007DC"/>
    <w:rsid w:val="00115BE9"/>
    <w:rsid w:val="00120D9C"/>
    <w:rsid w:val="0013751F"/>
    <w:rsid w:val="00153CFF"/>
    <w:rsid w:val="001666F5"/>
    <w:rsid w:val="001816C5"/>
    <w:rsid w:val="00194511"/>
    <w:rsid w:val="001F192B"/>
    <w:rsid w:val="001F53D3"/>
    <w:rsid w:val="00241AB2"/>
    <w:rsid w:val="00241E49"/>
    <w:rsid w:val="00242FC0"/>
    <w:rsid w:val="0025147A"/>
    <w:rsid w:val="00293CF2"/>
    <w:rsid w:val="002B0B9C"/>
    <w:rsid w:val="003042ED"/>
    <w:rsid w:val="00311FD6"/>
    <w:rsid w:val="00337F14"/>
    <w:rsid w:val="003511F1"/>
    <w:rsid w:val="003634C5"/>
    <w:rsid w:val="003721D8"/>
    <w:rsid w:val="003850F1"/>
    <w:rsid w:val="003A49F5"/>
    <w:rsid w:val="003B230A"/>
    <w:rsid w:val="003E7956"/>
    <w:rsid w:val="00416EE9"/>
    <w:rsid w:val="00424430"/>
    <w:rsid w:val="00473409"/>
    <w:rsid w:val="0048498C"/>
    <w:rsid w:val="004A010D"/>
    <w:rsid w:val="004A2B8A"/>
    <w:rsid w:val="004A3923"/>
    <w:rsid w:val="004B2BFD"/>
    <w:rsid w:val="004E2F75"/>
    <w:rsid w:val="004E5F1C"/>
    <w:rsid w:val="004F17D6"/>
    <w:rsid w:val="0051162A"/>
    <w:rsid w:val="005208B8"/>
    <w:rsid w:val="00534EC8"/>
    <w:rsid w:val="005424E0"/>
    <w:rsid w:val="0056100F"/>
    <w:rsid w:val="005A170C"/>
    <w:rsid w:val="005A5161"/>
    <w:rsid w:val="005B0009"/>
    <w:rsid w:val="005B06C1"/>
    <w:rsid w:val="005E32B7"/>
    <w:rsid w:val="005E5836"/>
    <w:rsid w:val="005F532E"/>
    <w:rsid w:val="00602EB5"/>
    <w:rsid w:val="00621202"/>
    <w:rsid w:val="006349FA"/>
    <w:rsid w:val="00636087"/>
    <w:rsid w:val="006431DC"/>
    <w:rsid w:val="00650C95"/>
    <w:rsid w:val="006551C4"/>
    <w:rsid w:val="006712F2"/>
    <w:rsid w:val="00680B84"/>
    <w:rsid w:val="0068597E"/>
    <w:rsid w:val="006A5F5E"/>
    <w:rsid w:val="006B1F0A"/>
    <w:rsid w:val="006D1CD7"/>
    <w:rsid w:val="00701405"/>
    <w:rsid w:val="00707E23"/>
    <w:rsid w:val="00732742"/>
    <w:rsid w:val="00744715"/>
    <w:rsid w:val="0074773B"/>
    <w:rsid w:val="0079559E"/>
    <w:rsid w:val="00795ACA"/>
    <w:rsid w:val="00796650"/>
    <w:rsid w:val="00797B7E"/>
    <w:rsid w:val="007B113A"/>
    <w:rsid w:val="007B1B17"/>
    <w:rsid w:val="007C1FFB"/>
    <w:rsid w:val="007E5D91"/>
    <w:rsid w:val="007F6BD9"/>
    <w:rsid w:val="0080798E"/>
    <w:rsid w:val="0084127A"/>
    <w:rsid w:val="00856D77"/>
    <w:rsid w:val="00884414"/>
    <w:rsid w:val="008C03AE"/>
    <w:rsid w:val="008D3963"/>
    <w:rsid w:val="008D60F2"/>
    <w:rsid w:val="008D70A8"/>
    <w:rsid w:val="008E6A7A"/>
    <w:rsid w:val="008E7753"/>
    <w:rsid w:val="00912FC2"/>
    <w:rsid w:val="00970BE4"/>
    <w:rsid w:val="00991A37"/>
    <w:rsid w:val="0099433E"/>
    <w:rsid w:val="009B1D6B"/>
    <w:rsid w:val="009D3CFD"/>
    <w:rsid w:val="009F2BE4"/>
    <w:rsid w:val="009F682C"/>
    <w:rsid w:val="00A03F85"/>
    <w:rsid w:val="00A06E08"/>
    <w:rsid w:val="00A1279E"/>
    <w:rsid w:val="00A20106"/>
    <w:rsid w:val="00A21860"/>
    <w:rsid w:val="00A365E0"/>
    <w:rsid w:val="00A466F6"/>
    <w:rsid w:val="00A5291A"/>
    <w:rsid w:val="00A61DDD"/>
    <w:rsid w:val="00A65E33"/>
    <w:rsid w:val="00A9214F"/>
    <w:rsid w:val="00AA0E20"/>
    <w:rsid w:val="00AB41AE"/>
    <w:rsid w:val="00AC4394"/>
    <w:rsid w:val="00B00D0F"/>
    <w:rsid w:val="00B37460"/>
    <w:rsid w:val="00B866A9"/>
    <w:rsid w:val="00BD03D5"/>
    <w:rsid w:val="00BF4A6A"/>
    <w:rsid w:val="00C15F1F"/>
    <w:rsid w:val="00C21238"/>
    <w:rsid w:val="00C251DB"/>
    <w:rsid w:val="00C34495"/>
    <w:rsid w:val="00C41B77"/>
    <w:rsid w:val="00C544B1"/>
    <w:rsid w:val="00C8273A"/>
    <w:rsid w:val="00C92024"/>
    <w:rsid w:val="00CB0AA9"/>
    <w:rsid w:val="00CB5085"/>
    <w:rsid w:val="00CD035B"/>
    <w:rsid w:val="00D31BFC"/>
    <w:rsid w:val="00D45C3C"/>
    <w:rsid w:val="00D45D30"/>
    <w:rsid w:val="00D53266"/>
    <w:rsid w:val="00D6027B"/>
    <w:rsid w:val="00D60CBE"/>
    <w:rsid w:val="00D758E4"/>
    <w:rsid w:val="00D91981"/>
    <w:rsid w:val="00D93C5F"/>
    <w:rsid w:val="00DA5415"/>
    <w:rsid w:val="00DC04E8"/>
    <w:rsid w:val="00DC30CF"/>
    <w:rsid w:val="00DD0215"/>
    <w:rsid w:val="00E2471F"/>
    <w:rsid w:val="00E3746A"/>
    <w:rsid w:val="00E8180F"/>
    <w:rsid w:val="00E83975"/>
    <w:rsid w:val="00E94546"/>
    <w:rsid w:val="00E94E3C"/>
    <w:rsid w:val="00EB0AFF"/>
    <w:rsid w:val="00EC3F00"/>
    <w:rsid w:val="00ED0C23"/>
    <w:rsid w:val="00ED1D0F"/>
    <w:rsid w:val="00ED71D2"/>
    <w:rsid w:val="00EF3C7B"/>
    <w:rsid w:val="00F06262"/>
    <w:rsid w:val="00F23AC6"/>
    <w:rsid w:val="00F45246"/>
    <w:rsid w:val="00F63837"/>
    <w:rsid w:val="00F6641D"/>
    <w:rsid w:val="00F715ED"/>
    <w:rsid w:val="00F77AF3"/>
    <w:rsid w:val="00F81F51"/>
    <w:rsid w:val="00FA5FD1"/>
    <w:rsid w:val="00FA62F0"/>
    <w:rsid w:val="00FA754F"/>
    <w:rsid w:val="00FB1D58"/>
    <w:rsid w:val="00FF5D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3C5149FB"/>
  <w14:defaultImageDpi w14:val="300"/>
  <w15:docId w15:val="{ACA80E46-9795-4642-B5F3-4667E2B8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D0F"/>
    <w:pPr>
      <w:tabs>
        <w:tab w:val="center" w:pos="4320"/>
        <w:tab w:val="right" w:pos="8640"/>
      </w:tabs>
    </w:pPr>
  </w:style>
  <w:style w:type="character" w:customStyle="1" w:styleId="HeaderChar">
    <w:name w:val="Header Char"/>
    <w:basedOn w:val="DefaultParagraphFont"/>
    <w:link w:val="Header"/>
    <w:uiPriority w:val="99"/>
    <w:rsid w:val="00B00D0F"/>
  </w:style>
  <w:style w:type="paragraph" w:styleId="Footer">
    <w:name w:val="footer"/>
    <w:basedOn w:val="Normal"/>
    <w:link w:val="FooterChar"/>
    <w:uiPriority w:val="99"/>
    <w:unhideWhenUsed/>
    <w:rsid w:val="00B00D0F"/>
    <w:pPr>
      <w:tabs>
        <w:tab w:val="center" w:pos="4320"/>
        <w:tab w:val="right" w:pos="8640"/>
      </w:tabs>
    </w:pPr>
  </w:style>
  <w:style w:type="character" w:customStyle="1" w:styleId="FooterChar">
    <w:name w:val="Footer Char"/>
    <w:basedOn w:val="DefaultParagraphFont"/>
    <w:link w:val="Footer"/>
    <w:uiPriority w:val="99"/>
    <w:rsid w:val="00B00D0F"/>
  </w:style>
  <w:style w:type="character" w:styleId="Hyperlink">
    <w:name w:val="Hyperlink"/>
    <w:basedOn w:val="DefaultParagraphFont"/>
    <w:uiPriority w:val="99"/>
    <w:unhideWhenUsed/>
    <w:rsid w:val="00B00D0F"/>
    <w:rPr>
      <w:color w:val="0000FF" w:themeColor="hyperlink"/>
      <w:u w:val="single"/>
    </w:rPr>
  </w:style>
  <w:style w:type="paragraph" w:styleId="BalloonText">
    <w:name w:val="Balloon Text"/>
    <w:basedOn w:val="Normal"/>
    <w:link w:val="BalloonTextChar"/>
    <w:uiPriority w:val="99"/>
    <w:semiHidden/>
    <w:unhideWhenUsed/>
    <w:rsid w:val="001816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6C5"/>
    <w:rPr>
      <w:rFonts w:ascii="Lucida Grande" w:hAnsi="Lucida Grande" w:cs="Lucida Grande"/>
      <w:sz w:val="18"/>
      <w:szCs w:val="18"/>
    </w:rPr>
  </w:style>
  <w:style w:type="character" w:styleId="FollowedHyperlink">
    <w:name w:val="FollowedHyperlink"/>
    <w:basedOn w:val="DefaultParagraphFont"/>
    <w:uiPriority w:val="99"/>
    <w:semiHidden/>
    <w:unhideWhenUsed/>
    <w:rsid w:val="001816C5"/>
    <w:rPr>
      <w:color w:val="800080" w:themeColor="followedHyperlink"/>
      <w:u w:val="single"/>
    </w:rPr>
  </w:style>
  <w:style w:type="paragraph" w:styleId="NormalWeb">
    <w:name w:val="Normal (Web)"/>
    <w:basedOn w:val="Normal"/>
    <w:uiPriority w:val="99"/>
    <w:unhideWhenUsed/>
    <w:rsid w:val="00A2186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B230A"/>
    <w:rPr>
      <w:b/>
      <w:bCs/>
    </w:rPr>
  </w:style>
  <w:style w:type="character" w:customStyle="1" w:styleId="5zk7">
    <w:name w:val="_5zk7"/>
    <w:basedOn w:val="DefaultParagraphFont"/>
    <w:rsid w:val="005A5161"/>
  </w:style>
  <w:style w:type="paragraph" w:styleId="Revision">
    <w:name w:val="Revision"/>
    <w:hidden/>
    <w:uiPriority w:val="99"/>
    <w:semiHidden/>
    <w:rsid w:val="00795ACA"/>
  </w:style>
  <w:style w:type="character" w:styleId="CommentReference">
    <w:name w:val="annotation reference"/>
    <w:basedOn w:val="DefaultParagraphFont"/>
    <w:uiPriority w:val="99"/>
    <w:semiHidden/>
    <w:unhideWhenUsed/>
    <w:rsid w:val="008D60F2"/>
    <w:rPr>
      <w:sz w:val="16"/>
      <w:szCs w:val="16"/>
    </w:rPr>
  </w:style>
  <w:style w:type="paragraph" w:styleId="CommentText">
    <w:name w:val="annotation text"/>
    <w:basedOn w:val="Normal"/>
    <w:link w:val="CommentTextChar"/>
    <w:uiPriority w:val="99"/>
    <w:semiHidden/>
    <w:unhideWhenUsed/>
    <w:rsid w:val="008D60F2"/>
    <w:rPr>
      <w:sz w:val="20"/>
      <w:szCs w:val="20"/>
    </w:rPr>
  </w:style>
  <w:style w:type="character" w:customStyle="1" w:styleId="CommentTextChar">
    <w:name w:val="Comment Text Char"/>
    <w:basedOn w:val="DefaultParagraphFont"/>
    <w:link w:val="CommentText"/>
    <w:uiPriority w:val="99"/>
    <w:semiHidden/>
    <w:rsid w:val="008D60F2"/>
    <w:rPr>
      <w:sz w:val="20"/>
      <w:szCs w:val="20"/>
    </w:rPr>
  </w:style>
  <w:style w:type="paragraph" w:styleId="CommentSubject">
    <w:name w:val="annotation subject"/>
    <w:basedOn w:val="CommentText"/>
    <w:next w:val="CommentText"/>
    <w:link w:val="CommentSubjectChar"/>
    <w:uiPriority w:val="99"/>
    <w:semiHidden/>
    <w:unhideWhenUsed/>
    <w:rsid w:val="008D60F2"/>
    <w:rPr>
      <w:b/>
      <w:bCs/>
    </w:rPr>
  </w:style>
  <w:style w:type="character" w:customStyle="1" w:styleId="CommentSubjectChar">
    <w:name w:val="Comment Subject Char"/>
    <w:basedOn w:val="CommentTextChar"/>
    <w:link w:val="CommentSubject"/>
    <w:uiPriority w:val="99"/>
    <w:semiHidden/>
    <w:rsid w:val="008D60F2"/>
    <w:rPr>
      <w:b/>
      <w:bCs/>
      <w:sz w:val="20"/>
      <w:szCs w:val="20"/>
    </w:rPr>
  </w:style>
  <w:style w:type="paragraph" w:styleId="HTMLPreformatted">
    <w:name w:val="HTML Preformatted"/>
    <w:basedOn w:val="Normal"/>
    <w:link w:val="HTMLPreformattedChar"/>
    <w:uiPriority w:val="99"/>
    <w:unhideWhenUsed/>
    <w:rsid w:val="008D3963"/>
    <w:rPr>
      <w:rFonts w:ascii="Consolas" w:hAnsi="Consolas"/>
      <w:sz w:val="20"/>
      <w:szCs w:val="20"/>
    </w:rPr>
  </w:style>
  <w:style w:type="character" w:customStyle="1" w:styleId="HTMLPreformattedChar">
    <w:name w:val="HTML Preformatted Char"/>
    <w:basedOn w:val="DefaultParagraphFont"/>
    <w:link w:val="HTMLPreformatted"/>
    <w:uiPriority w:val="99"/>
    <w:rsid w:val="008D396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215">
      <w:bodyDiv w:val="1"/>
      <w:marLeft w:val="0"/>
      <w:marRight w:val="0"/>
      <w:marTop w:val="0"/>
      <w:marBottom w:val="0"/>
      <w:divBdr>
        <w:top w:val="none" w:sz="0" w:space="0" w:color="auto"/>
        <w:left w:val="none" w:sz="0" w:space="0" w:color="auto"/>
        <w:bottom w:val="none" w:sz="0" w:space="0" w:color="auto"/>
        <w:right w:val="none" w:sz="0" w:space="0" w:color="auto"/>
      </w:divBdr>
    </w:div>
    <w:div w:id="148862808">
      <w:bodyDiv w:val="1"/>
      <w:marLeft w:val="0"/>
      <w:marRight w:val="0"/>
      <w:marTop w:val="0"/>
      <w:marBottom w:val="0"/>
      <w:divBdr>
        <w:top w:val="none" w:sz="0" w:space="0" w:color="auto"/>
        <w:left w:val="none" w:sz="0" w:space="0" w:color="auto"/>
        <w:bottom w:val="none" w:sz="0" w:space="0" w:color="auto"/>
        <w:right w:val="none" w:sz="0" w:space="0" w:color="auto"/>
      </w:divBdr>
    </w:div>
    <w:div w:id="296254735">
      <w:bodyDiv w:val="1"/>
      <w:marLeft w:val="0"/>
      <w:marRight w:val="0"/>
      <w:marTop w:val="0"/>
      <w:marBottom w:val="0"/>
      <w:divBdr>
        <w:top w:val="none" w:sz="0" w:space="0" w:color="auto"/>
        <w:left w:val="none" w:sz="0" w:space="0" w:color="auto"/>
        <w:bottom w:val="none" w:sz="0" w:space="0" w:color="auto"/>
        <w:right w:val="none" w:sz="0" w:space="0" w:color="auto"/>
      </w:divBdr>
    </w:div>
    <w:div w:id="376662559">
      <w:bodyDiv w:val="1"/>
      <w:marLeft w:val="0"/>
      <w:marRight w:val="0"/>
      <w:marTop w:val="0"/>
      <w:marBottom w:val="0"/>
      <w:divBdr>
        <w:top w:val="none" w:sz="0" w:space="0" w:color="auto"/>
        <w:left w:val="none" w:sz="0" w:space="0" w:color="auto"/>
        <w:bottom w:val="none" w:sz="0" w:space="0" w:color="auto"/>
        <w:right w:val="none" w:sz="0" w:space="0" w:color="auto"/>
      </w:divBdr>
      <w:divsChild>
        <w:div w:id="266425204">
          <w:marLeft w:val="0"/>
          <w:marRight w:val="0"/>
          <w:marTop w:val="0"/>
          <w:marBottom w:val="0"/>
          <w:divBdr>
            <w:top w:val="none" w:sz="0" w:space="0" w:color="auto"/>
            <w:left w:val="none" w:sz="0" w:space="0" w:color="auto"/>
            <w:bottom w:val="none" w:sz="0" w:space="0" w:color="auto"/>
            <w:right w:val="none" w:sz="0" w:space="0" w:color="auto"/>
          </w:divBdr>
        </w:div>
        <w:div w:id="1516379268">
          <w:marLeft w:val="0"/>
          <w:marRight w:val="0"/>
          <w:marTop w:val="0"/>
          <w:marBottom w:val="0"/>
          <w:divBdr>
            <w:top w:val="none" w:sz="0" w:space="0" w:color="auto"/>
            <w:left w:val="none" w:sz="0" w:space="0" w:color="auto"/>
            <w:bottom w:val="none" w:sz="0" w:space="0" w:color="auto"/>
            <w:right w:val="none" w:sz="0" w:space="0" w:color="auto"/>
          </w:divBdr>
        </w:div>
      </w:divsChild>
    </w:div>
    <w:div w:id="487284551">
      <w:bodyDiv w:val="1"/>
      <w:marLeft w:val="0"/>
      <w:marRight w:val="0"/>
      <w:marTop w:val="0"/>
      <w:marBottom w:val="0"/>
      <w:divBdr>
        <w:top w:val="none" w:sz="0" w:space="0" w:color="auto"/>
        <w:left w:val="none" w:sz="0" w:space="0" w:color="auto"/>
        <w:bottom w:val="none" w:sz="0" w:space="0" w:color="auto"/>
        <w:right w:val="none" w:sz="0" w:space="0" w:color="auto"/>
      </w:divBdr>
    </w:div>
    <w:div w:id="609045486">
      <w:bodyDiv w:val="1"/>
      <w:marLeft w:val="0"/>
      <w:marRight w:val="0"/>
      <w:marTop w:val="0"/>
      <w:marBottom w:val="0"/>
      <w:divBdr>
        <w:top w:val="none" w:sz="0" w:space="0" w:color="auto"/>
        <w:left w:val="none" w:sz="0" w:space="0" w:color="auto"/>
        <w:bottom w:val="none" w:sz="0" w:space="0" w:color="auto"/>
        <w:right w:val="none" w:sz="0" w:space="0" w:color="auto"/>
      </w:divBdr>
    </w:div>
    <w:div w:id="635337253">
      <w:bodyDiv w:val="1"/>
      <w:marLeft w:val="0"/>
      <w:marRight w:val="0"/>
      <w:marTop w:val="0"/>
      <w:marBottom w:val="0"/>
      <w:divBdr>
        <w:top w:val="none" w:sz="0" w:space="0" w:color="auto"/>
        <w:left w:val="none" w:sz="0" w:space="0" w:color="auto"/>
        <w:bottom w:val="none" w:sz="0" w:space="0" w:color="auto"/>
        <w:right w:val="none" w:sz="0" w:space="0" w:color="auto"/>
      </w:divBdr>
    </w:div>
    <w:div w:id="669408217">
      <w:bodyDiv w:val="1"/>
      <w:marLeft w:val="0"/>
      <w:marRight w:val="0"/>
      <w:marTop w:val="0"/>
      <w:marBottom w:val="0"/>
      <w:divBdr>
        <w:top w:val="none" w:sz="0" w:space="0" w:color="auto"/>
        <w:left w:val="none" w:sz="0" w:space="0" w:color="auto"/>
        <w:bottom w:val="none" w:sz="0" w:space="0" w:color="auto"/>
        <w:right w:val="none" w:sz="0" w:space="0" w:color="auto"/>
      </w:divBdr>
      <w:divsChild>
        <w:div w:id="200362025">
          <w:marLeft w:val="0"/>
          <w:marRight w:val="0"/>
          <w:marTop w:val="0"/>
          <w:marBottom w:val="0"/>
          <w:divBdr>
            <w:top w:val="none" w:sz="0" w:space="0" w:color="auto"/>
            <w:left w:val="none" w:sz="0" w:space="0" w:color="auto"/>
            <w:bottom w:val="none" w:sz="0" w:space="0" w:color="auto"/>
            <w:right w:val="none" w:sz="0" w:space="0" w:color="auto"/>
          </w:divBdr>
        </w:div>
        <w:div w:id="1530148312">
          <w:marLeft w:val="0"/>
          <w:marRight w:val="0"/>
          <w:marTop w:val="0"/>
          <w:marBottom w:val="0"/>
          <w:divBdr>
            <w:top w:val="none" w:sz="0" w:space="0" w:color="auto"/>
            <w:left w:val="none" w:sz="0" w:space="0" w:color="auto"/>
            <w:bottom w:val="none" w:sz="0" w:space="0" w:color="auto"/>
            <w:right w:val="none" w:sz="0" w:space="0" w:color="auto"/>
          </w:divBdr>
        </w:div>
      </w:divsChild>
    </w:div>
    <w:div w:id="982392832">
      <w:bodyDiv w:val="1"/>
      <w:marLeft w:val="0"/>
      <w:marRight w:val="0"/>
      <w:marTop w:val="0"/>
      <w:marBottom w:val="0"/>
      <w:divBdr>
        <w:top w:val="none" w:sz="0" w:space="0" w:color="auto"/>
        <w:left w:val="none" w:sz="0" w:space="0" w:color="auto"/>
        <w:bottom w:val="none" w:sz="0" w:space="0" w:color="auto"/>
        <w:right w:val="none" w:sz="0" w:space="0" w:color="auto"/>
      </w:divBdr>
    </w:div>
    <w:div w:id="1030061750">
      <w:bodyDiv w:val="1"/>
      <w:marLeft w:val="0"/>
      <w:marRight w:val="0"/>
      <w:marTop w:val="0"/>
      <w:marBottom w:val="0"/>
      <w:divBdr>
        <w:top w:val="none" w:sz="0" w:space="0" w:color="auto"/>
        <w:left w:val="none" w:sz="0" w:space="0" w:color="auto"/>
        <w:bottom w:val="none" w:sz="0" w:space="0" w:color="auto"/>
        <w:right w:val="none" w:sz="0" w:space="0" w:color="auto"/>
      </w:divBdr>
      <w:divsChild>
        <w:div w:id="1112087318">
          <w:marLeft w:val="0"/>
          <w:marRight w:val="0"/>
          <w:marTop w:val="0"/>
          <w:marBottom w:val="0"/>
          <w:divBdr>
            <w:top w:val="none" w:sz="0" w:space="0" w:color="auto"/>
            <w:left w:val="none" w:sz="0" w:space="0" w:color="auto"/>
            <w:bottom w:val="none" w:sz="0" w:space="0" w:color="auto"/>
            <w:right w:val="none" w:sz="0" w:space="0" w:color="auto"/>
          </w:divBdr>
        </w:div>
        <w:div w:id="1189611413">
          <w:marLeft w:val="0"/>
          <w:marRight w:val="0"/>
          <w:marTop w:val="0"/>
          <w:marBottom w:val="0"/>
          <w:divBdr>
            <w:top w:val="none" w:sz="0" w:space="0" w:color="auto"/>
            <w:left w:val="none" w:sz="0" w:space="0" w:color="auto"/>
            <w:bottom w:val="none" w:sz="0" w:space="0" w:color="auto"/>
            <w:right w:val="none" w:sz="0" w:space="0" w:color="auto"/>
          </w:divBdr>
        </w:div>
        <w:div w:id="1527794962">
          <w:marLeft w:val="0"/>
          <w:marRight w:val="0"/>
          <w:marTop w:val="0"/>
          <w:marBottom w:val="0"/>
          <w:divBdr>
            <w:top w:val="none" w:sz="0" w:space="0" w:color="auto"/>
            <w:left w:val="none" w:sz="0" w:space="0" w:color="auto"/>
            <w:bottom w:val="none" w:sz="0" w:space="0" w:color="auto"/>
            <w:right w:val="none" w:sz="0" w:space="0" w:color="auto"/>
          </w:divBdr>
        </w:div>
        <w:div w:id="1980450045">
          <w:marLeft w:val="0"/>
          <w:marRight w:val="0"/>
          <w:marTop w:val="0"/>
          <w:marBottom w:val="0"/>
          <w:divBdr>
            <w:top w:val="none" w:sz="0" w:space="0" w:color="auto"/>
            <w:left w:val="none" w:sz="0" w:space="0" w:color="auto"/>
            <w:bottom w:val="none" w:sz="0" w:space="0" w:color="auto"/>
            <w:right w:val="none" w:sz="0" w:space="0" w:color="auto"/>
          </w:divBdr>
        </w:div>
      </w:divsChild>
    </w:div>
    <w:div w:id="1071737597">
      <w:bodyDiv w:val="1"/>
      <w:marLeft w:val="0"/>
      <w:marRight w:val="0"/>
      <w:marTop w:val="0"/>
      <w:marBottom w:val="0"/>
      <w:divBdr>
        <w:top w:val="none" w:sz="0" w:space="0" w:color="auto"/>
        <w:left w:val="none" w:sz="0" w:space="0" w:color="auto"/>
        <w:bottom w:val="none" w:sz="0" w:space="0" w:color="auto"/>
        <w:right w:val="none" w:sz="0" w:space="0" w:color="auto"/>
      </w:divBdr>
      <w:divsChild>
        <w:div w:id="774983152">
          <w:marLeft w:val="0"/>
          <w:marRight w:val="0"/>
          <w:marTop w:val="0"/>
          <w:marBottom w:val="0"/>
          <w:divBdr>
            <w:top w:val="none" w:sz="0" w:space="0" w:color="auto"/>
            <w:left w:val="none" w:sz="0" w:space="0" w:color="auto"/>
            <w:bottom w:val="none" w:sz="0" w:space="0" w:color="auto"/>
            <w:right w:val="none" w:sz="0" w:space="0" w:color="auto"/>
          </w:divBdr>
        </w:div>
        <w:div w:id="1103723252">
          <w:marLeft w:val="0"/>
          <w:marRight w:val="0"/>
          <w:marTop w:val="0"/>
          <w:marBottom w:val="0"/>
          <w:divBdr>
            <w:top w:val="none" w:sz="0" w:space="0" w:color="auto"/>
            <w:left w:val="none" w:sz="0" w:space="0" w:color="auto"/>
            <w:bottom w:val="none" w:sz="0" w:space="0" w:color="auto"/>
            <w:right w:val="none" w:sz="0" w:space="0" w:color="auto"/>
          </w:divBdr>
        </w:div>
      </w:divsChild>
    </w:div>
    <w:div w:id="1083912335">
      <w:bodyDiv w:val="1"/>
      <w:marLeft w:val="0"/>
      <w:marRight w:val="0"/>
      <w:marTop w:val="0"/>
      <w:marBottom w:val="0"/>
      <w:divBdr>
        <w:top w:val="none" w:sz="0" w:space="0" w:color="auto"/>
        <w:left w:val="none" w:sz="0" w:space="0" w:color="auto"/>
        <w:bottom w:val="none" w:sz="0" w:space="0" w:color="auto"/>
        <w:right w:val="none" w:sz="0" w:space="0" w:color="auto"/>
      </w:divBdr>
    </w:div>
    <w:div w:id="1110927381">
      <w:bodyDiv w:val="1"/>
      <w:marLeft w:val="0"/>
      <w:marRight w:val="0"/>
      <w:marTop w:val="0"/>
      <w:marBottom w:val="0"/>
      <w:divBdr>
        <w:top w:val="none" w:sz="0" w:space="0" w:color="auto"/>
        <w:left w:val="none" w:sz="0" w:space="0" w:color="auto"/>
        <w:bottom w:val="none" w:sz="0" w:space="0" w:color="auto"/>
        <w:right w:val="none" w:sz="0" w:space="0" w:color="auto"/>
      </w:divBdr>
    </w:div>
    <w:div w:id="1136724926">
      <w:bodyDiv w:val="1"/>
      <w:marLeft w:val="0"/>
      <w:marRight w:val="0"/>
      <w:marTop w:val="0"/>
      <w:marBottom w:val="0"/>
      <w:divBdr>
        <w:top w:val="none" w:sz="0" w:space="0" w:color="auto"/>
        <w:left w:val="none" w:sz="0" w:space="0" w:color="auto"/>
        <w:bottom w:val="none" w:sz="0" w:space="0" w:color="auto"/>
        <w:right w:val="none" w:sz="0" w:space="0" w:color="auto"/>
      </w:divBdr>
    </w:div>
    <w:div w:id="1219367268">
      <w:bodyDiv w:val="1"/>
      <w:marLeft w:val="0"/>
      <w:marRight w:val="0"/>
      <w:marTop w:val="0"/>
      <w:marBottom w:val="0"/>
      <w:divBdr>
        <w:top w:val="none" w:sz="0" w:space="0" w:color="auto"/>
        <w:left w:val="none" w:sz="0" w:space="0" w:color="auto"/>
        <w:bottom w:val="none" w:sz="0" w:space="0" w:color="auto"/>
        <w:right w:val="none" w:sz="0" w:space="0" w:color="auto"/>
      </w:divBdr>
    </w:div>
    <w:div w:id="1302687640">
      <w:bodyDiv w:val="1"/>
      <w:marLeft w:val="0"/>
      <w:marRight w:val="0"/>
      <w:marTop w:val="0"/>
      <w:marBottom w:val="0"/>
      <w:divBdr>
        <w:top w:val="none" w:sz="0" w:space="0" w:color="auto"/>
        <w:left w:val="none" w:sz="0" w:space="0" w:color="auto"/>
        <w:bottom w:val="none" w:sz="0" w:space="0" w:color="auto"/>
        <w:right w:val="none" w:sz="0" w:space="0" w:color="auto"/>
      </w:divBdr>
    </w:div>
    <w:div w:id="1411001575">
      <w:bodyDiv w:val="1"/>
      <w:marLeft w:val="0"/>
      <w:marRight w:val="0"/>
      <w:marTop w:val="0"/>
      <w:marBottom w:val="0"/>
      <w:divBdr>
        <w:top w:val="none" w:sz="0" w:space="0" w:color="auto"/>
        <w:left w:val="none" w:sz="0" w:space="0" w:color="auto"/>
        <w:bottom w:val="none" w:sz="0" w:space="0" w:color="auto"/>
        <w:right w:val="none" w:sz="0" w:space="0" w:color="auto"/>
      </w:divBdr>
    </w:div>
    <w:div w:id="1419329196">
      <w:bodyDiv w:val="1"/>
      <w:marLeft w:val="0"/>
      <w:marRight w:val="0"/>
      <w:marTop w:val="0"/>
      <w:marBottom w:val="0"/>
      <w:divBdr>
        <w:top w:val="none" w:sz="0" w:space="0" w:color="auto"/>
        <w:left w:val="none" w:sz="0" w:space="0" w:color="auto"/>
        <w:bottom w:val="none" w:sz="0" w:space="0" w:color="auto"/>
        <w:right w:val="none" w:sz="0" w:space="0" w:color="auto"/>
      </w:divBdr>
    </w:div>
    <w:div w:id="1557665227">
      <w:bodyDiv w:val="1"/>
      <w:marLeft w:val="0"/>
      <w:marRight w:val="0"/>
      <w:marTop w:val="0"/>
      <w:marBottom w:val="0"/>
      <w:divBdr>
        <w:top w:val="none" w:sz="0" w:space="0" w:color="auto"/>
        <w:left w:val="none" w:sz="0" w:space="0" w:color="auto"/>
        <w:bottom w:val="none" w:sz="0" w:space="0" w:color="auto"/>
        <w:right w:val="none" w:sz="0" w:space="0" w:color="auto"/>
      </w:divBdr>
    </w:div>
    <w:div w:id="1565605417">
      <w:bodyDiv w:val="1"/>
      <w:marLeft w:val="0"/>
      <w:marRight w:val="0"/>
      <w:marTop w:val="0"/>
      <w:marBottom w:val="0"/>
      <w:divBdr>
        <w:top w:val="none" w:sz="0" w:space="0" w:color="auto"/>
        <w:left w:val="none" w:sz="0" w:space="0" w:color="auto"/>
        <w:bottom w:val="none" w:sz="0" w:space="0" w:color="auto"/>
        <w:right w:val="none" w:sz="0" w:space="0" w:color="auto"/>
      </w:divBdr>
      <w:divsChild>
        <w:div w:id="1623725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251147">
              <w:marLeft w:val="0"/>
              <w:marRight w:val="0"/>
              <w:marTop w:val="0"/>
              <w:marBottom w:val="0"/>
              <w:divBdr>
                <w:top w:val="none" w:sz="0" w:space="0" w:color="auto"/>
                <w:left w:val="none" w:sz="0" w:space="0" w:color="auto"/>
                <w:bottom w:val="none" w:sz="0" w:space="0" w:color="auto"/>
                <w:right w:val="none" w:sz="0" w:space="0" w:color="auto"/>
              </w:divBdr>
              <w:divsChild>
                <w:div w:id="670833237">
                  <w:marLeft w:val="0"/>
                  <w:marRight w:val="0"/>
                  <w:marTop w:val="0"/>
                  <w:marBottom w:val="0"/>
                  <w:divBdr>
                    <w:top w:val="none" w:sz="0" w:space="0" w:color="auto"/>
                    <w:left w:val="none" w:sz="0" w:space="0" w:color="auto"/>
                    <w:bottom w:val="none" w:sz="0" w:space="0" w:color="auto"/>
                    <w:right w:val="none" w:sz="0" w:space="0" w:color="auto"/>
                  </w:divBdr>
                  <w:divsChild>
                    <w:div w:id="458915781">
                      <w:marLeft w:val="0"/>
                      <w:marRight w:val="0"/>
                      <w:marTop w:val="0"/>
                      <w:marBottom w:val="0"/>
                      <w:divBdr>
                        <w:top w:val="none" w:sz="0" w:space="0" w:color="auto"/>
                        <w:left w:val="none" w:sz="0" w:space="0" w:color="auto"/>
                        <w:bottom w:val="none" w:sz="0" w:space="0" w:color="auto"/>
                        <w:right w:val="none" w:sz="0" w:space="0" w:color="auto"/>
                      </w:divBdr>
                    </w:div>
                    <w:div w:id="964652535">
                      <w:marLeft w:val="0"/>
                      <w:marRight w:val="0"/>
                      <w:marTop w:val="0"/>
                      <w:marBottom w:val="0"/>
                      <w:divBdr>
                        <w:top w:val="none" w:sz="0" w:space="0" w:color="auto"/>
                        <w:left w:val="none" w:sz="0" w:space="0" w:color="auto"/>
                        <w:bottom w:val="none" w:sz="0" w:space="0" w:color="auto"/>
                        <w:right w:val="none" w:sz="0" w:space="0" w:color="auto"/>
                      </w:divBdr>
                    </w:div>
                    <w:div w:id="970212335">
                      <w:marLeft w:val="0"/>
                      <w:marRight w:val="0"/>
                      <w:marTop w:val="0"/>
                      <w:marBottom w:val="0"/>
                      <w:divBdr>
                        <w:top w:val="none" w:sz="0" w:space="0" w:color="auto"/>
                        <w:left w:val="none" w:sz="0" w:space="0" w:color="auto"/>
                        <w:bottom w:val="none" w:sz="0" w:space="0" w:color="auto"/>
                        <w:right w:val="none" w:sz="0" w:space="0" w:color="auto"/>
                      </w:divBdr>
                    </w:div>
                    <w:div w:id="1336228282">
                      <w:marLeft w:val="0"/>
                      <w:marRight w:val="0"/>
                      <w:marTop w:val="0"/>
                      <w:marBottom w:val="0"/>
                      <w:divBdr>
                        <w:top w:val="none" w:sz="0" w:space="0" w:color="auto"/>
                        <w:left w:val="none" w:sz="0" w:space="0" w:color="auto"/>
                        <w:bottom w:val="none" w:sz="0" w:space="0" w:color="auto"/>
                        <w:right w:val="none" w:sz="0" w:space="0" w:color="auto"/>
                      </w:divBdr>
                    </w:div>
                    <w:div w:id="1650288665">
                      <w:marLeft w:val="0"/>
                      <w:marRight w:val="0"/>
                      <w:marTop w:val="0"/>
                      <w:marBottom w:val="0"/>
                      <w:divBdr>
                        <w:top w:val="none" w:sz="0" w:space="0" w:color="auto"/>
                        <w:left w:val="none" w:sz="0" w:space="0" w:color="auto"/>
                        <w:bottom w:val="none" w:sz="0" w:space="0" w:color="auto"/>
                        <w:right w:val="none" w:sz="0" w:space="0" w:color="auto"/>
                      </w:divBdr>
                    </w:div>
                    <w:div w:id="1883323307">
                      <w:marLeft w:val="0"/>
                      <w:marRight w:val="0"/>
                      <w:marTop w:val="0"/>
                      <w:marBottom w:val="0"/>
                      <w:divBdr>
                        <w:top w:val="none" w:sz="0" w:space="0" w:color="auto"/>
                        <w:left w:val="none" w:sz="0" w:space="0" w:color="auto"/>
                        <w:bottom w:val="none" w:sz="0" w:space="0" w:color="auto"/>
                        <w:right w:val="none" w:sz="0" w:space="0" w:color="auto"/>
                      </w:divBdr>
                      <w:divsChild>
                        <w:div w:id="1001587325">
                          <w:marLeft w:val="0"/>
                          <w:marRight w:val="0"/>
                          <w:marTop w:val="0"/>
                          <w:marBottom w:val="0"/>
                          <w:divBdr>
                            <w:top w:val="single" w:sz="8" w:space="3" w:color="B5C4DF"/>
                            <w:left w:val="none" w:sz="0" w:space="0" w:color="auto"/>
                            <w:bottom w:val="none" w:sz="0" w:space="0" w:color="auto"/>
                            <w:right w:val="none" w:sz="0" w:space="0" w:color="auto"/>
                          </w:divBdr>
                          <w:divsChild>
                            <w:div w:id="17956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752131">
      <w:bodyDiv w:val="1"/>
      <w:marLeft w:val="0"/>
      <w:marRight w:val="0"/>
      <w:marTop w:val="0"/>
      <w:marBottom w:val="0"/>
      <w:divBdr>
        <w:top w:val="none" w:sz="0" w:space="0" w:color="auto"/>
        <w:left w:val="none" w:sz="0" w:space="0" w:color="auto"/>
        <w:bottom w:val="none" w:sz="0" w:space="0" w:color="auto"/>
        <w:right w:val="none" w:sz="0" w:space="0" w:color="auto"/>
      </w:divBdr>
    </w:div>
    <w:div w:id="1855224643">
      <w:bodyDiv w:val="1"/>
      <w:marLeft w:val="0"/>
      <w:marRight w:val="0"/>
      <w:marTop w:val="0"/>
      <w:marBottom w:val="0"/>
      <w:divBdr>
        <w:top w:val="none" w:sz="0" w:space="0" w:color="auto"/>
        <w:left w:val="none" w:sz="0" w:space="0" w:color="auto"/>
        <w:bottom w:val="none" w:sz="0" w:space="0" w:color="auto"/>
        <w:right w:val="none" w:sz="0" w:space="0" w:color="auto"/>
      </w:divBdr>
      <w:divsChild>
        <w:div w:id="1933127033">
          <w:marLeft w:val="0"/>
          <w:marRight w:val="0"/>
          <w:marTop w:val="0"/>
          <w:marBottom w:val="0"/>
          <w:divBdr>
            <w:top w:val="none" w:sz="0" w:space="0" w:color="auto"/>
            <w:left w:val="none" w:sz="0" w:space="0" w:color="auto"/>
            <w:bottom w:val="none" w:sz="0" w:space="0" w:color="auto"/>
            <w:right w:val="none" w:sz="0" w:space="0" w:color="auto"/>
          </w:divBdr>
        </w:div>
      </w:divsChild>
    </w:div>
    <w:div w:id="1969235513">
      <w:bodyDiv w:val="1"/>
      <w:marLeft w:val="0"/>
      <w:marRight w:val="0"/>
      <w:marTop w:val="0"/>
      <w:marBottom w:val="0"/>
      <w:divBdr>
        <w:top w:val="none" w:sz="0" w:space="0" w:color="auto"/>
        <w:left w:val="none" w:sz="0" w:space="0" w:color="auto"/>
        <w:bottom w:val="none" w:sz="0" w:space="0" w:color="auto"/>
        <w:right w:val="none" w:sz="0" w:space="0" w:color="auto"/>
      </w:divBdr>
    </w:div>
    <w:div w:id="2124032526">
      <w:bodyDiv w:val="1"/>
      <w:marLeft w:val="0"/>
      <w:marRight w:val="0"/>
      <w:marTop w:val="0"/>
      <w:marBottom w:val="0"/>
      <w:divBdr>
        <w:top w:val="none" w:sz="0" w:space="0" w:color="auto"/>
        <w:left w:val="none" w:sz="0" w:space="0" w:color="auto"/>
        <w:bottom w:val="none" w:sz="0" w:space="0" w:color="auto"/>
        <w:right w:val="none" w:sz="0" w:space="0" w:color="auto"/>
      </w:divBdr>
      <w:divsChild>
        <w:div w:id="2095122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098872">
              <w:marLeft w:val="0"/>
              <w:marRight w:val="0"/>
              <w:marTop w:val="0"/>
              <w:marBottom w:val="0"/>
              <w:divBdr>
                <w:top w:val="none" w:sz="0" w:space="0" w:color="auto"/>
                <w:left w:val="none" w:sz="0" w:space="0" w:color="auto"/>
                <w:bottom w:val="none" w:sz="0" w:space="0" w:color="auto"/>
                <w:right w:val="none" w:sz="0" w:space="0" w:color="auto"/>
              </w:divBdr>
              <w:divsChild>
                <w:div w:id="199093473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33244766">
                      <w:marLeft w:val="0"/>
                      <w:marRight w:val="0"/>
                      <w:marTop w:val="0"/>
                      <w:marBottom w:val="0"/>
                      <w:divBdr>
                        <w:top w:val="none" w:sz="0" w:space="0" w:color="auto"/>
                        <w:left w:val="none" w:sz="0" w:space="0" w:color="auto"/>
                        <w:bottom w:val="none" w:sz="0" w:space="0" w:color="auto"/>
                        <w:right w:val="none" w:sz="0" w:space="0" w:color="auto"/>
                      </w:divBdr>
                      <w:divsChild>
                        <w:div w:id="79672131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14648859">
                              <w:marLeft w:val="0"/>
                              <w:marRight w:val="0"/>
                              <w:marTop w:val="0"/>
                              <w:marBottom w:val="0"/>
                              <w:divBdr>
                                <w:top w:val="none" w:sz="0" w:space="0" w:color="auto"/>
                                <w:left w:val="none" w:sz="0" w:space="0" w:color="auto"/>
                                <w:bottom w:val="none" w:sz="0" w:space="0" w:color="auto"/>
                                <w:right w:val="none" w:sz="0" w:space="0" w:color="auto"/>
                              </w:divBdr>
                              <w:divsChild>
                                <w:div w:id="187731033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416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4web.zoom.us/j/71755613469?pwd=TE1iTGFaNCtxYU5FNFAyZnJrd3V1Zz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797C4-3F49-47F2-9B38-42666F41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hdcomm</cp:lastModifiedBy>
  <cp:revision>3</cp:revision>
  <cp:lastPrinted>2020-06-05T13:10:00Z</cp:lastPrinted>
  <dcterms:created xsi:type="dcterms:W3CDTF">2020-09-15T08:24:00Z</dcterms:created>
  <dcterms:modified xsi:type="dcterms:W3CDTF">2020-09-15T08:25:00Z</dcterms:modified>
</cp:coreProperties>
</file>